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33E0" w14:textId="0D19F02C" w:rsidR="007C5197" w:rsidRPr="001F6D71" w:rsidRDefault="007C5197" w:rsidP="00B76F3F">
      <w:pPr>
        <w:ind w:left="72" w:right="149"/>
        <w:textAlignment w:val="baseline"/>
      </w:pPr>
    </w:p>
    <w:p w14:paraId="2495F702" w14:textId="77777777" w:rsidR="001C1B17" w:rsidRDefault="001C1B17" w:rsidP="00DA12A4">
      <w:pPr>
        <w:ind w:left="1872" w:hanging="1872"/>
        <w:jc w:val="center"/>
        <w:textAlignment w:val="baseline"/>
        <w:rPr>
          <w:rFonts w:ascii="Calibri" w:eastAsia="Calibri" w:hAnsi="Calibri"/>
          <w:b/>
          <w:color w:val="000000"/>
        </w:rPr>
      </w:pPr>
    </w:p>
    <w:p w14:paraId="1BCCD32E" w14:textId="77777777" w:rsidR="001C1B17" w:rsidRDefault="001C1B17" w:rsidP="00DA12A4">
      <w:pPr>
        <w:ind w:left="1872" w:hanging="1872"/>
        <w:jc w:val="center"/>
        <w:textAlignment w:val="baseline"/>
        <w:rPr>
          <w:rFonts w:ascii="Calibri" w:eastAsia="Calibri" w:hAnsi="Calibri"/>
          <w:b/>
          <w:color w:val="000000"/>
        </w:rPr>
      </w:pPr>
    </w:p>
    <w:p w14:paraId="200D1F45" w14:textId="4549D813" w:rsidR="00DA12A4" w:rsidRDefault="00B11CC4" w:rsidP="00DA12A4">
      <w:pPr>
        <w:ind w:left="1872" w:hanging="1872"/>
        <w:jc w:val="center"/>
        <w:textAlignment w:val="baseline"/>
        <w:rPr>
          <w:rFonts w:ascii="Calibri" w:eastAsia="Calibri" w:hAnsi="Calibri"/>
          <w:b/>
          <w:color w:val="000000"/>
        </w:rPr>
      </w:pPr>
      <w:r w:rsidRPr="001F6D7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2C0AC7" wp14:editId="58030258">
                <wp:simplePos x="0" y="0"/>
                <wp:positionH relativeFrom="page">
                  <wp:posOffset>740410</wp:posOffset>
                </wp:positionH>
                <wp:positionV relativeFrom="page">
                  <wp:posOffset>1268095</wp:posOffset>
                </wp:positionV>
                <wp:extent cx="6282690" cy="0"/>
                <wp:effectExtent l="0" t="0" r="0" b="0"/>
                <wp:wrapNone/>
                <wp:docPr id="9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  <a:noFill/>
                        <a:ln w="8890" cmpd="dbl">
                          <a:solidFill>
                            <a:srgbClr val="D7D9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CE4EA" id="Line 7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99.85pt" to="553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" strokecolor="#d7d9fa" strokeweight=".7pt">
                <v:stroke linestyle="thinThin"/>
                <w10:wrap anchorx="page" anchory="page"/>
              </v:line>
            </w:pict>
          </mc:Fallback>
        </mc:AlternateContent>
      </w:r>
      <w:r w:rsidR="00B76F3F" w:rsidRPr="001F6D71">
        <w:rPr>
          <w:rFonts w:ascii="Calibri" w:eastAsia="Calibri" w:hAnsi="Calibri"/>
          <w:b/>
          <w:color w:val="000000"/>
        </w:rPr>
        <w:t>DISTRICT MEETING MINUTES</w:t>
      </w:r>
      <w:ins w:id="0" w:author="Vicky Fay" w:date="2021-12-09T17:47:00Z">
        <w:r w:rsidR="00520425">
          <w:rPr>
            <w:rFonts w:ascii="Calibri" w:eastAsia="Calibri" w:hAnsi="Calibri"/>
            <w:b/>
            <w:color w:val="000000"/>
          </w:rPr>
          <w:t xml:space="preserve"> - </w:t>
        </w:r>
        <w:r w:rsidR="00520425" w:rsidRPr="00520425">
          <w:rPr>
            <w:rFonts w:ascii="Calibri" w:eastAsia="Calibri" w:hAnsi="Calibri"/>
            <w:b/>
            <w:color w:val="FF0000"/>
            <w:rPrChange w:id="1" w:author="Vicky Fay" w:date="2021-12-09T17:47:00Z">
              <w:rPr>
                <w:rFonts w:ascii="Calibri" w:eastAsia="Calibri" w:hAnsi="Calibri"/>
                <w:b/>
                <w:color w:val="000000"/>
              </w:rPr>
            </w:rPrChange>
          </w:rPr>
          <w:t>FINAL</w:t>
        </w:r>
      </w:ins>
    </w:p>
    <w:p w14:paraId="19CFE674" w14:textId="45BD5ABD" w:rsidR="007C5197" w:rsidRDefault="008C7D62" w:rsidP="00DA12A4">
      <w:pPr>
        <w:ind w:left="1872" w:hanging="1872"/>
        <w:jc w:val="center"/>
        <w:textAlignment w:val="baseline"/>
        <w:rPr>
          <w:rFonts w:ascii="Calibri" w:eastAsia="Calibri" w:hAnsi="Calibri"/>
          <w:b/>
          <w:i/>
          <w:color w:val="666666"/>
          <w:u w:val="single"/>
        </w:rPr>
      </w:pPr>
      <w:r>
        <w:rPr>
          <w:rFonts w:ascii="Calibri" w:eastAsia="Calibri" w:hAnsi="Calibri"/>
          <w:b/>
          <w:i/>
          <w:color w:val="666666"/>
          <w:u w:val="single"/>
        </w:rPr>
        <w:t xml:space="preserve">  October 2</w:t>
      </w:r>
      <w:r w:rsidR="00DA12A4">
        <w:rPr>
          <w:rFonts w:ascii="Calibri" w:eastAsia="Calibri" w:hAnsi="Calibri"/>
          <w:b/>
          <w:i/>
          <w:color w:val="666666"/>
          <w:u w:val="single"/>
        </w:rPr>
        <w:t>5</w:t>
      </w:r>
      <w:r>
        <w:rPr>
          <w:rFonts w:ascii="Calibri" w:eastAsia="Calibri" w:hAnsi="Calibri"/>
          <w:b/>
          <w:i/>
          <w:color w:val="666666"/>
          <w:u w:val="single"/>
        </w:rPr>
        <w:t xml:space="preserve">, </w:t>
      </w:r>
      <w:r w:rsidR="00B76F3F" w:rsidRPr="001F6D71">
        <w:rPr>
          <w:rFonts w:ascii="Calibri" w:eastAsia="Calibri" w:hAnsi="Calibri"/>
          <w:b/>
          <w:i/>
          <w:color w:val="666666"/>
          <w:u w:val="single"/>
        </w:rPr>
        <w:t>2021</w:t>
      </w:r>
      <w:r w:rsidR="006A6C09">
        <w:rPr>
          <w:rFonts w:ascii="Calibri" w:eastAsia="Calibri" w:hAnsi="Calibri"/>
          <w:b/>
          <w:i/>
          <w:color w:val="66666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436EF8" w14:textId="035804DD" w:rsidR="00DA12A4" w:rsidRDefault="00DA12A4" w:rsidP="00DA12A4">
      <w:pPr>
        <w:ind w:left="1872" w:hanging="1872"/>
        <w:textAlignment w:val="baseline"/>
        <w:rPr>
          <w:rFonts w:ascii="Calibri" w:eastAsia="Calibri" w:hAnsi="Calibri"/>
          <w:b/>
          <w:i/>
          <w:color w:val="666666"/>
          <w:u w:val="single"/>
        </w:rPr>
      </w:pPr>
    </w:p>
    <w:p w14:paraId="7DFFBED6" w14:textId="62BA8AC2" w:rsidR="007C5197" w:rsidRPr="001F6D71" w:rsidRDefault="00B76F3F" w:rsidP="00DA12A4">
      <w:pPr>
        <w:spacing w:line="224" w:lineRule="exact"/>
        <w:textAlignment w:val="baseline"/>
        <w:rPr>
          <w:rFonts w:ascii="Calibri" w:eastAsia="Calibri" w:hAnsi="Calibri"/>
          <w:b/>
          <w:color w:val="000000"/>
          <w:spacing w:val="13"/>
        </w:rPr>
      </w:pPr>
      <w:r w:rsidRPr="001F6D71">
        <w:rPr>
          <w:rFonts w:ascii="Calibri" w:eastAsia="Calibri" w:hAnsi="Calibri"/>
          <w:b/>
          <w:color w:val="000000"/>
          <w:spacing w:val="13"/>
        </w:rPr>
        <w:t xml:space="preserve">1. </w:t>
      </w:r>
      <w:r w:rsidR="00990971" w:rsidRPr="001F6D71">
        <w:rPr>
          <w:rFonts w:ascii="Calibri" w:eastAsia="Calibri" w:hAnsi="Calibri"/>
          <w:b/>
          <w:color w:val="000000"/>
          <w:spacing w:val="13"/>
        </w:rPr>
        <w:tab/>
      </w:r>
      <w:r w:rsidRPr="001F6D71">
        <w:rPr>
          <w:rFonts w:ascii="Calibri" w:eastAsia="Calibri" w:hAnsi="Calibri"/>
          <w:b/>
          <w:color w:val="000000"/>
          <w:spacing w:val="13"/>
          <w:u w:val="single"/>
        </w:rPr>
        <w:t>AGENDA</w:t>
      </w:r>
      <w:r w:rsidRPr="001F6D71">
        <w:rPr>
          <w:rFonts w:ascii="Calibri" w:eastAsia="Calibri" w:hAnsi="Calibri"/>
          <w:b/>
          <w:color w:val="000000"/>
          <w:spacing w:val="13"/>
        </w:rPr>
        <w:t xml:space="preserve"> </w:t>
      </w:r>
    </w:p>
    <w:p w14:paraId="574919AB" w14:textId="407A8313" w:rsidR="007C5197" w:rsidRPr="001F6D71" w:rsidRDefault="00563091" w:rsidP="00563091">
      <w:pPr>
        <w:tabs>
          <w:tab w:val="left" w:pos="360"/>
        </w:tabs>
        <w:spacing w:line="225" w:lineRule="exact"/>
        <w:ind w:left="720"/>
        <w:textAlignment w:val="baseline"/>
        <w:rPr>
          <w:rFonts w:ascii="Calibri" w:eastAsia="Calibri" w:hAnsi="Calibri"/>
          <w:b/>
          <w:i/>
          <w:color w:val="000000"/>
          <w:u w:val="single"/>
        </w:rPr>
      </w:pPr>
      <w:r w:rsidRPr="00563091">
        <w:rPr>
          <w:rFonts w:ascii="Calibri" w:eastAsia="Calibri" w:hAnsi="Calibri"/>
          <w:b/>
          <w:i/>
          <w:color w:val="000000"/>
        </w:rPr>
        <w:t>1a.</w:t>
      </w:r>
      <w:r>
        <w:rPr>
          <w:rFonts w:ascii="Calibri" w:eastAsia="Calibri" w:hAnsi="Calibri"/>
          <w:b/>
          <w:i/>
          <w:color w:val="000000"/>
        </w:rPr>
        <w:tab/>
      </w:r>
      <w:r w:rsidR="00B76F3F" w:rsidRPr="001F6D71">
        <w:rPr>
          <w:rFonts w:ascii="Calibri" w:eastAsia="Calibri" w:hAnsi="Calibri"/>
          <w:b/>
          <w:i/>
          <w:color w:val="000000"/>
          <w:u w:val="single"/>
        </w:rPr>
        <w:t>Call to Order</w:t>
      </w:r>
    </w:p>
    <w:p w14:paraId="2CF29626" w14:textId="77777777" w:rsidR="006544B5" w:rsidRDefault="00B76F3F" w:rsidP="001C1B17">
      <w:pPr>
        <w:tabs>
          <w:tab w:val="left" w:pos="360"/>
          <w:tab w:val="left" w:pos="720"/>
        </w:tabs>
        <w:spacing w:line="225" w:lineRule="exact"/>
        <w:ind w:left="36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Cs/>
          <w:iCs/>
          <w:color w:val="000000"/>
        </w:rPr>
        <w:tab/>
      </w:r>
      <w:r w:rsidR="00990971" w:rsidRPr="001F6D71">
        <w:rPr>
          <w:rFonts w:ascii="Calibri" w:eastAsia="Calibri" w:hAnsi="Calibri"/>
          <w:bCs/>
          <w:iCs/>
          <w:color w:val="000000"/>
        </w:rPr>
        <w:tab/>
      </w:r>
      <w:r w:rsidRPr="001F6D71">
        <w:rPr>
          <w:rFonts w:ascii="Calibri" w:eastAsia="Calibri" w:hAnsi="Calibri"/>
          <w:bCs/>
          <w:iCs/>
          <w:color w:val="000000"/>
        </w:rPr>
        <w:t>Chairman</w:t>
      </w:r>
      <w:r w:rsidR="001C1B17">
        <w:rPr>
          <w:rFonts w:ascii="Calibri" w:eastAsia="Calibri" w:hAnsi="Calibri"/>
          <w:bCs/>
          <w:iCs/>
          <w:color w:val="000000"/>
        </w:rPr>
        <w:t xml:space="preserve"> </w:t>
      </w:r>
      <w:r w:rsidRPr="001F6D71">
        <w:rPr>
          <w:rFonts w:ascii="Calibri" w:eastAsia="Calibri" w:hAnsi="Calibri"/>
          <w:bCs/>
          <w:iCs/>
          <w:color w:val="000000"/>
        </w:rPr>
        <w:t xml:space="preserve">Allen, call the (in-person and Zoom video conference) District </w:t>
      </w:r>
      <w:r w:rsidR="001C1B17">
        <w:rPr>
          <w:rFonts w:ascii="Calibri" w:eastAsia="Calibri" w:hAnsi="Calibri"/>
          <w:bCs/>
          <w:iCs/>
          <w:color w:val="000000"/>
        </w:rPr>
        <w:tab/>
      </w:r>
      <w:r w:rsidRPr="001F6D71">
        <w:rPr>
          <w:rFonts w:ascii="Calibri" w:eastAsia="Calibri" w:hAnsi="Calibri"/>
          <w:bCs/>
          <w:iCs/>
          <w:color w:val="000000"/>
        </w:rPr>
        <w:t xml:space="preserve">Meeting to </w:t>
      </w:r>
    </w:p>
    <w:p w14:paraId="45358578" w14:textId="1836E2A3" w:rsidR="00B02894" w:rsidRPr="001F6D71" w:rsidRDefault="006544B5" w:rsidP="001C1B17">
      <w:pPr>
        <w:tabs>
          <w:tab w:val="left" w:pos="360"/>
          <w:tab w:val="left" w:pos="720"/>
        </w:tabs>
        <w:spacing w:line="225" w:lineRule="exact"/>
        <w:ind w:left="360"/>
        <w:textAlignment w:val="baseline"/>
        <w:rPr>
          <w:rFonts w:ascii="Calibri" w:eastAsia="Calibri" w:hAnsi="Calibri"/>
          <w:bCs/>
          <w:iCs/>
          <w:color w:val="000000"/>
        </w:rPr>
      </w:pPr>
      <w:r>
        <w:rPr>
          <w:rFonts w:ascii="Calibri" w:eastAsia="Calibri" w:hAnsi="Calibri"/>
          <w:bCs/>
          <w:iCs/>
          <w:color w:val="000000"/>
        </w:rPr>
        <w:t xml:space="preserve"> </w:t>
      </w:r>
      <w:r>
        <w:rPr>
          <w:rFonts w:ascii="Calibri" w:eastAsia="Calibri" w:hAnsi="Calibri"/>
          <w:bCs/>
          <w:iCs/>
          <w:color w:val="000000"/>
        </w:rPr>
        <w:tab/>
      </w:r>
      <w:r>
        <w:rPr>
          <w:rFonts w:ascii="Calibri" w:eastAsia="Calibri" w:hAnsi="Calibri"/>
          <w:bCs/>
          <w:iCs/>
          <w:color w:val="000000"/>
        </w:rPr>
        <w:tab/>
      </w:r>
      <w:r w:rsidR="00B76F3F" w:rsidRPr="001F6D71">
        <w:rPr>
          <w:rFonts w:ascii="Calibri" w:eastAsia="Calibri" w:hAnsi="Calibri"/>
          <w:bCs/>
          <w:iCs/>
          <w:color w:val="000000"/>
        </w:rPr>
        <w:t xml:space="preserve">order </w:t>
      </w:r>
      <w:r w:rsidR="00DA12A4">
        <w:rPr>
          <w:rFonts w:ascii="Calibri" w:eastAsia="Calibri" w:hAnsi="Calibri"/>
          <w:bCs/>
          <w:iCs/>
          <w:color w:val="000000"/>
        </w:rPr>
        <w:t>at</w:t>
      </w:r>
      <w:r w:rsidR="009125CC">
        <w:rPr>
          <w:rFonts w:ascii="Calibri" w:eastAsia="Calibri" w:hAnsi="Calibri"/>
          <w:bCs/>
          <w:iCs/>
          <w:color w:val="000000"/>
        </w:rPr>
        <w:t xml:space="preserve"> </w:t>
      </w:r>
      <w:r w:rsidR="002B2922">
        <w:rPr>
          <w:rFonts w:ascii="Calibri" w:eastAsia="Calibri" w:hAnsi="Calibri"/>
          <w:bCs/>
          <w:iCs/>
          <w:color w:val="000000"/>
        </w:rPr>
        <w:t>6:02</w:t>
      </w:r>
      <w:r w:rsidR="009125CC">
        <w:rPr>
          <w:rFonts w:ascii="Calibri" w:eastAsia="Calibri" w:hAnsi="Calibri"/>
          <w:bCs/>
          <w:iCs/>
          <w:color w:val="000000"/>
        </w:rPr>
        <w:t xml:space="preserve"> P.M.</w:t>
      </w:r>
    </w:p>
    <w:p w14:paraId="41AEA3B7" w14:textId="77777777" w:rsidR="00B02894" w:rsidRPr="001F6D71" w:rsidRDefault="00B02894" w:rsidP="00DA12A4">
      <w:pPr>
        <w:tabs>
          <w:tab w:val="left" w:pos="360"/>
          <w:tab w:val="left" w:pos="720"/>
        </w:tabs>
        <w:spacing w:line="225" w:lineRule="exact"/>
        <w:ind w:left="360"/>
        <w:textAlignment w:val="baseline"/>
        <w:rPr>
          <w:rFonts w:ascii="Calibri" w:eastAsia="Calibri" w:hAnsi="Calibri"/>
          <w:bCs/>
          <w:iCs/>
          <w:color w:val="000000"/>
        </w:rPr>
      </w:pPr>
    </w:p>
    <w:p w14:paraId="711B45A6" w14:textId="1CA82FAF" w:rsidR="00B76F3F" w:rsidRPr="001F6D71" w:rsidRDefault="00563091" w:rsidP="00563091">
      <w:pPr>
        <w:tabs>
          <w:tab w:val="left" w:pos="360"/>
        </w:tabs>
        <w:spacing w:line="226" w:lineRule="exact"/>
        <w:ind w:left="720"/>
        <w:textAlignment w:val="baseline"/>
        <w:rPr>
          <w:rFonts w:ascii="Calibri" w:eastAsia="Calibri" w:hAnsi="Calibri"/>
          <w:b/>
          <w:i/>
          <w:color w:val="000000"/>
          <w:spacing w:val="1"/>
          <w:u w:val="single"/>
        </w:rPr>
      </w:pPr>
      <w:r>
        <w:rPr>
          <w:rFonts w:ascii="Calibri" w:eastAsia="Calibri" w:hAnsi="Calibri"/>
          <w:b/>
          <w:i/>
          <w:color w:val="000000"/>
          <w:spacing w:val="1"/>
        </w:rPr>
        <w:t>1b.</w:t>
      </w:r>
      <w:r>
        <w:rPr>
          <w:rFonts w:ascii="Calibri" w:eastAsia="Calibri" w:hAnsi="Calibri"/>
          <w:b/>
          <w:i/>
          <w:color w:val="000000"/>
          <w:spacing w:val="1"/>
        </w:rPr>
        <w:tab/>
      </w:r>
      <w:r w:rsidR="00B76F3F" w:rsidRPr="001F6D71">
        <w:rPr>
          <w:rFonts w:ascii="Calibri" w:eastAsia="Calibri" w:hAnsi="Calibri"/>
          <w:b/>
          <w:i/>
          <w:color w:val="000000"/>
          <w:spacing w:val="1"/>
          <w:u w:val="single"/>
        </w:rPr>
        <w:t>Pledge of Allegiance</w:t>
      </w:r>
    </w:p>
    <w:p w14:paraId="58D8CE37" w14:textId="0CA140FD" w:rsidR="00B76F3F" w:rsidRPr="001F6D71" w:rsidRDefault="00B76F3F" w:rsidP="001C1B17">
      <w:pPr>
        <w:tabs>
          <w:tab w:val="left" w:pos="720"/>
        </w:tabs>
        <w:spacing w:line="226" w:lineRule="exact"/>
        <w:ind w:left="36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  <w:r w:rsidRPr="001F6D71">
        <w:rPr>
          <w:rFonts w:ascii="Calibri" w:eastAsia="Calibri" w:hAnsi="Calibri"/>
          <w:bCs/>
          <w:i/>
          <w:color w:val="000000"/>
          <w:spacing w:val="1"/>
        </w:rPr>
        <w:tab/>
      </w:r>
      <w:r w:rsidR="00990971" w:rsidRPr="001F6D71">
        <w:rPr>
          <w:rFonts w:ascii="Calibri" w:eastAsia="Calibri" w:hAnsi="Calibri"/>
          <w:bCs/>
          <w:i/>
          <w:color w:val="000000"/>
          <w:spacing w:val="1"/>
        </w:rPr>
        <w:tab/>
      </w:r>
      <w:r w:rsidRPr="001F6D71">
        <w:rPr>
          <w:rFonts w:ascii="Calibri" w:eastAsia="Calibri" w:hAnsi="Calibri"/>
          <w:bCs/>
          <w:iCs/>
          <w:color w:val="000000"/>
          <w:spacing w:val="1"/>
        </w:rPr>
        <w:t>The Pledge of Allegiance was led by Commissioner</w:t>
      </w:r>
      <w:r w:rsidR="009125CC">
        <w:rPr>
          <w:rFonts w:ascii="Calibri" w:eastAsia="Calibri" w:hAnsi="Calibri"/>
          <w:bCs/>
          <w:iCs/>
          <w:color w:val="000000"/>
          <w:spacing w:val="1"/>
        </w:rPr>
        <w:t xml:space="preserve"> Conklin. </w:t>
      </w:r>
    </w:p>
    <w:p w14:paraId="290EDEB2" w14:textId="77777777" w:rsidR="00B76F3F" w:rsidRPr="001F6D71" w:rsidRDefault="00B76F3F" w:rsidP="00DA12A4">
      <w:pPr>
        <w:tabs>
          <w:tab w:val="left" w:pos="720"/>
        </w:tabs>
        <w:spacing w:line="226" w:lineRule="exact"/>
        <w:ind w:left="360"/>
        <w:textAlignment w:val="baseline"/>
        <w:rPr>
          <w:rFonts w:ascii="Calibri" w:eastAsia="Calibri" w:hAnsi="Calibri"/>
          <w:b/>
          <w:iCs/>
          <w:color w:val="000000"/>
          <w:spacing w:val="1"/>
          <w:u w:val="single"/>
        </w:rPr>
      </w:pPr>
    </w:p>
    <w:p w14:paraId="54CD471B" w14:textId="5BBA9FF1" w:rsidR="007C5197" w:rsidRPr="001F6D71" w:rsidRDefault="00563091" w:rsidP="00563091">
      <w:pPr>
        <w:tabs>
          <w:tab w:val="left" w:pos="360"/>
        </w:tabs>
        <w:spacing w:line="225" w:lineRule="exact"/>
        <w:ind w:left="720"/>
        <w:textAlignment w:val="baseline"/>
        <w:rPr>
          <w:rFonts w:ascii="Calibri" w:eastAsia="Calibri" w:hAnsi="Calibri"/>
          <w:b/>
          <w:i/>
          <w:color w:val="000000"/>
          <w:u w:val="single"/>
        </w:rPr>
      </w:pPr>
      <w:r w:rsidRPr="00563091">
        <w:rPr>
          <w:rFonts w:ascii="Calibri" w:eastAsia="Calibri" w:hAnsi="Calibri"/>
          <w:b/>
          <w:i/>
          <w:color w:val="000000"/>
        </w:rPr>
        <w:t xml:space="preserve">1c. </w:t>
      </w:r>
      <w:r w:rsidRPr="00563091">
        <w:rPr>
          <w:rFonts w:ascii="Calibri" w:eastAsia="Calibri" w:hAnsi="Calibri"/>
          <w:b/>
          <w:i/>
          <w:color w:val="000000"/>
        </w:rPr>
        <w:tab/>
      </w:r>
      <w:r w:rsidR="00B76F3F" w:rsidRPr="001F6D71">
        <w:rPr>
          <w:rFonts w:ascii="Calibri" w:eastAsia="Calibri" w:hAnsi="Calibri"/>
          <w:b/>
          <w:i/>
          <w:color w:val="000000"/>
          <w:u w:val="single"/>
        </w:rPr>
        <w:t>Roll Call</w:t>
      </w:r>
    </w:p>
    <w:p w14:paraId="3E912345" w14:textId="7FC7336C" w:rsidR="00990971" w:rsidRPr="001F6D71" w:rsidRDefault="00DA12A4" w:rsidP="00DA12A4">
      <w:pPr>
        <w:spacing w:line="225" w:lineRule="exact"/>
        <w:ind w:left="1440" w:right="720"/>
        <w:textAlignment w:val="baseline"/>
        <w:rPr>
          <w:rFonts w:ascii="Calibri" w:eastAsia="Calibri" w:hAnsi="Calibri"/>
          <w:bCs/>
          <w:iCs/>
          <w:color w:val="000000"/>
        </w:rPr>
      </w:pPr>
      <w:r>
        <w:rPr>
          <w:rFonts w:ascii="Calibri" w:eastAsia="Calibri" w:hAnsi="Calibri"/>
          <w:bCs/>
          <w:iCs/>
          <w:color w:val="000000"/>
        </w:rPr>
        <w:t xml:space="preserve">Vicky Fay called the roll.  </w:t>
      </w:r>
      <w:proofErr w:type="gramStart"/>
      <w:r>
        <w:rPr>
          <w:rFonts w:ascii="Calibri" w:eastAsia="Calibri" w:hAnsi="Calibri"/>
          <w:bCs/>
          <w:iCs/>
          <w:color w:val="000000"/>
        </w:rPr>
        <w:t xml:space="preserve">The </w:t>
      </w:r>
      <w:r w:rsidR="00B76F3F" w:rsidRPr="001F6D71">
        <w:rPr>
          <w:rFonts w:ascii="Calibri" w:eastAsia="Calibri" w:hAnsi="Calibri"/>
          <w:bCs/>
          <w:iCs/>
          <w:color w:val="000000"/>
        </w:rPr>
        <w:t xml:space="preserve"> following</w:t>
      </w:r>
      <w:proofErr w:type="gramEnd"/>
      <w:r w:rsidR="00B76F3F" w:rsidRPr="001F6D71">
        <w:rPr>
          <w:rFonts w:ascii="Calibri" w:eastAsia="Calibri" w:hAnsi="Calibri"/>
          <w:bCs/>
          <w:iCs/>
          <w:color w:val="000000"/>
        </w:rPr>
        <w:t xml:space="preserve"> Commissioners were present: Tony Allen, Frank Conklin, Kenny Edge</w:t>
      </w:r>
      <w:r w:rsidR="009125CC">
        <w:rPr>
          <w:rFonts w:ascii="Calibri" w:eastAsia="Calibri" w:hAnsi="Calibri"/>
          <w:bCs/>
          <w:iCs/>
          <w:color w:val="000000"/>
        </w:rPr>
        <w:t>, G</w:t>
      </w:r>
      <w:r w:rsidR="00B76F3F" w:rsidRPr="001F6D71">
        <w:rPr>
          <w:rFonts w:ascii="Calibri" w:eastAsia="Calibri" w:hAnsi="Calibri"/>
          <w:bCs/>
          <w:iCs/>
          <w:color w:val="000000"/>
        </w:rPr>
        <w:t>eorge Mirabella and Dan</w:t>
      </w:r>
      <w:r w:rsidR="00990971" w:rsidRPr="001F6D71">
        <w:rPr>
          <w:rFonts w:ascii="Calibri" w:eastAsia="Calibri" w:hAnsi="Calibri"/>
          <w:bCs/>
          <w:iCs/>
          <w:color w:val="000000"/>
        </w:rPr>
        <w:t xml:space="preserve"> </w:t>
      </w:r>
      <w:r w:rsidR="00B76F3F" w:rsidRPr="001F6D71">
        <w:rPr>
          <w:rFonts w:ascii="Calibri" w:eastAsia="Calibri" w:hAnsi="Calibri"/>
          <w:bCs/>
          <w:iCs/>
          <w:color w:val="000000"/>
        </w:rPr>
        <w:t>Powers</w:t>
      </w:r>
      <w:r w:rsidR="00887F35" w:rsidRPr="001F6D71">
        <w:rPr>
          <w:rFonts w:ascii="Calibri" w:eastAsia="Calibri" w:hAnsi="Calibri"/>
          <w:bCs/>
          <w:iCs/>
          <w:color w:val="000000"/>
        </w:rPr>
        <w:t xml:space="preserve">.  There was </w:t>
      </w:r>
      <w:r w:rsidR="00990971" w:rsidRPr="001F6D71">
        <w:rPr>
          <w:rFonts w:ascii="Calibri" w:eastAsia="Calibri" w:hAnsi="Calibri"/>
          <w:bCs/>
          <w:iCs/>
          <w:color w:val="000000"/>
        </w:rPr>
        <w:t xml:space="preserve">a </w:t>
      </w:r>
      <w:r w:rsidR="00887F35" w:rsidRPr="001F6D71">
        <w:rPr>
          <w:rFonts w:ascii="Calibri" w:eastAsia="Calibri" w:hAnsi="Calibri"/>
          <w:bCs/>
          <w:iCs/>
          <w:color w:val="000000"/>
        </w:rPr>
        <w:t>quorum.</w:t>
      </w:r>
    </w:p>
    <w:p w14:paraId="457698C0" w14:textId="77777777" w:rsidR="00990971" w:rsidRPr="001F6D71" w:rsidRDefault="00990971" w:rsidP="00DA12A4">
      <w:pPr>
        <w:spacing w:line="225" w:lineRule="exact"/>
        <w:ind w:left="1440" w:right="720"/>
        <w:textAlignment w:val="baseline"/>
        <w:rPr>
          <w:rFonts w:ascii="Calibri" w:eastAsia="Calibri" w:hAnsi="Calibri"/>
          <w:bCs/>
          <w:iCs/>
          <w:color w:val="000000"/>
        </w:rPr>
      </w:pPr>
    </w:p>
    <w:p w14:paraId="1F07A286" w14:textId="4C0DDBE2" w:rsidR="00B76F3F" w:rsidRPr="001F6D71" w:rsidRDefault="00B76F3F" w:rsidP="00DA12A4">
      <w:pPr>
        <w:spacing w:line="225" w:lineRule="exact"/>
        <w:ind w:left="144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Cs/>
          <w:iCs/>
          <w:color w:val="000000"/>
        </w:rPr>
        <w:t xml:space="preserve">Also present in person or via Zoom were </w:t>
      </w:r>
      <w:r w:rsidR="00887F35" w:rsidRPr="001F6D71">
        <w:rPr>
          <w:rFonts w:ascii="Calibri" w:eastAsia="Calibri" w:hAnsi="Calibri"/>
          <w:bCs/>
          <w:iCs/>
          <w:color w:val="000000"/>
        </w:rPr>
        <w:t xml:space="preserve">Donald </w:t>
      </w:r>
      <w:r w:rsidR="0096699F" w:rsidRPr="001F6D71">
        <w:rPr>
          <w:rFonts w:ascii="Calibri" w:eastAsia="Calibri" w:hAnsi="Calibri"/>
          <w:bCs/>
          <w:iCs/>
          <w:color w:val="000000"/>
        </w:rPr>
        <w:t>Bock,</w:t>
      </w:r>
      <w:r w:rsidR="0096699F">
        <w:rPr>
          <w:rFonts w:ascii="Calibri" w:eastAsia="Calibri" w:hAnsi="Calibri"/>
          <w:bCs/>
          <w:iCs/>
          <w:color w:val="000000"/>
        </w:rPr>
        <w:t xml:space="preserve"> Vicky</w:t>
      </w:r>
      <w:r w:rsidR="00DA12A4">
        <w:rPr>
          <w:rFonts w:ascii="Calibri" w:eastAsia="Calibri" w:hAnsi="Calibri"/>
          <w:bCs/>
          <w:iCs/>
          <w:color w:val="000000"/>
        </w:rPr>
        <w:t xml:space="preserve"> Fay</w:t>
      </w:r>
      <w:r w:rsidR="00887F35" w:rsidRPr="001F6D71">
        <w:rPr>
          <w:rFonts w:ascii="Calibri" w:eastAsia="Calibri" w:hAnsi="Calibri"/>
          <w:bCs/>
          <w:iCs/>
          <w:color w:val="000000"/>
        </w:rPr>
        <w:t xml:space="preserve">, </w:t>
      </w:r>
      <w:r w:rsidR="00DA12A4">
        <w:rPr>
          <w:rFonts w:ascii="Calibri" w:eastAsia="Calibri" w:hAnsi="Calibri"/>
          <w:bCs/>
          <w:iCs/>
          <w:color w:val="000000"/>
        </w:rPr>
        <w:t xml:space="preserve">David Garrido, CJ Jones, </w:t>
      </w:r>
      <w:r w:rsidRPr="001F6D71">
        <w:rPr>
          <w:rFonts w:ascii="Calibri" w:eastAsia="Calibri" w:hAnsi="Calibri"/>
          <w:bCs/>
          <w:iCs/>
          <w:color w:val="000000"/>
        </w:rPr>
        <w:t>Gaelan Jones</w:t>
      </w:r>
      <w:r w:rsidR="00887F35" w:rsidRPr="001F6D71">
        <w:rPr>
          <w:rFonts w:ascii="Calibri" w:eastAsia="Calibri" w:hAnsi="Calibri"/>
          <w:bCs/>
          <w:iCs/>
          <w:color w:val="000000"/>
        </w:rPr>
        <w:t xml:space="preserve"> and </w:t>
      </w:r>
      <w:r w:rsidRPr="001F6D71">
        <w:rPr>
          <w:rFonts w:ascii="Calibri" w:eastAsia="Calibri" w:hAnsi="Calibri"/>
          <w:bCs/>
          <w:iCs/>
          <w:color w:val="000000"/>
        </w:rPr>
        <w:t>Jennifer Johnson</w:t>
      </w:r>
      <w:r w:rsidR="00DA12A4">
        <w:rPr>
          <w:rFonts w:ascii="Calibri" w:eastAsia="Calibri" w:hAnsi="Calibri"/>
          <w:bCs/>
          <w:iCs/>
          <w:color w:val="000000"/>
        </w:rPr>
        <w:t>.</w:t>
      </w:r>
    </w:p>
    <w:p w14:paraId="512A1FFE" w14:textId="77777777" w:rsidR="00887F35" w:rsidRPr="001F6D71" w:rsidRDefault="00887F35" w:rsidP="00DA12A4">
      <w:pPr>
        <w:tabs>
          <w:tab w:val="left" w:pos="360"/>
          <w:tab w:val="left" w:pos="720"/>
        </w:tabs>
        <w:spacing w:line="225" w:lineRule="exact"/>
        <w:ind w:left="360"/>
        <w:textAlignment w:val="baseline"/>
        <w:rPr>
          <w:rFonts w:ascii="Calibri" w:eastAsia="Calibri" w:hAnsi="Calibri"/>
          <w:b/>
          <w:i/>
          <w:color w:val="000000"/>
        </w:rPr>
      </w:pPr>
    </w:p>
    <w:p w14:paraId="622DCBC5" w14:textId="155DB629" w:rsidR="007C5197" w:rsidRPr="001F6D71" w:rsidRDefault="00B76F3F" w:rsidP="00DA12A4">
      <w:pPr>
        <w:spacing w:line="224" w:lineRule="exact"/>
        <w:textAlignment w:val="baseline"/>
        <w:rPr>
          <w:rFonts w:ascii="Calibri" w:eastAsia="Calibri" w:hAnsi="Calibri"/>
          <w:b/>
          <w:color w:val="000000"/>
          <w:spacing w:val="4"/>
        </w:rPr>
      </w:pPr>
      <w:r w:rsidRPr="001F6D71">
        <w:rPr>
          <w:rFonts w:ascii="Calibri" w:eastAsia="Calibri" w:hAnsi="Calibri"/>
          <w:b/>
          <w:color w:val="000000"/>
          <w:spacing w:val="4"/>
        </w:rPr>
        <w:t xml:space="preserve">2. </w:t>
      </w:r>
      <w:r w:rsidR="00990971" w:rsidRPr="001F6D71">
        <w:rPr>
          <w:rFonts w:ascii="Calibri" w:eastAsia="Calibri" w:hAnsi="Calibri"/>
          <w:b/>
          <w:color w:val="000000"/>
          <w:spacing w:val="4"/>
        </w:rPr>
        <w:tab/>
      </w:r>
      <w:r w:rsidRPr="001F6D71">
        <w:rPr>
          <w:rFonts w:ascii="Calibri" w:eastAsia="Calibri" w:hAnsi="Calibri"/>
          <w:b/>
          <w:color w:val="000000"/>
          <w:spacing w:val="4"/>
          <w:u w:val="single"/>
        </w:rPr>
        <w:t xml:space="preserve">APPROVAL OF AGENDA &amp; MINUTES </w:t>
      </w:r>
    </w:p>
    <w:p w14:paraId="6E5F8360" w14:textId="77777777" w:rsidR="00B02894" w:rsidRPr="001F6D71" w:rsidRDefault="00B02894" w:rsidP="00DA12A4">
      <w:pPr>
        <w:tabs>
          <w:tab w:val="left" w:pos="864"/>
        </w:tabs>
        <w:spacing w:line="248" w:lineRule="exact"/>
        <w:ind w:left="360"/>
        <w:textAlignment w:val="baseline"/>
        <w:rPr>
          <w:rFonts w:ascii="Calibri" w:eastAsia="Calibri" w:hAnsi="Calibri"/>
          <w:b/>
          <w:i/>
          <w:color w:val="000000"/>
        </w:rPr>
      </w:pPr>
    </w:p>
    <w:p w14:paraId="235BC7A1" w14:textId="3D6394E8" w:rsidR="00887F35" w:rsidRDefault="00990971" w:rsidP="00DA12A4">
      <w:pPr>
        <w:spacing w:line="248" w:lineRule="exact"/>
        <w:ind w:left="360"/>
        <w:textAlignment w:val="baseline"/>
        <w:rPr>
          <w:rFonts w:ascii="Calibri" w:eastAsia="Calibri" w:hAnsi="Calibri"/>
          <w:b/>
          <w:color w:val="000000"/>
          <w:u w:val="single"/>
        </w:rPr>
      </w:pPr>
      <w:r w:rsidRPr="001F6D71">
        <w:rPr>
          <w:rFonts w:ascii="Calibri" w:eastAsia="Calibri" w:hAnsi="Calibri"/>
          <w:b/>
          <w:i/>
          <w:color w:val="000000"/>
        </w:rPr>
        <w:tab/>
      </w:r>
      <w:r w:rsidR="00B76F3F" w:rsidRPr="001F6D71">
        <w:rPr>
          <w:rFonts w:ascii="Calibri" w:eastAsia="Calibri" w:hAnsi="Calibri"/>
          <w:b/>
          <w:i/>
          <w:color w:val="000000"/>
        </w:rPr>
        <w:t>2a.</w:t>
      </w:r>
      <w:r w:rsidR="00B76F3F" w:rsidRPr="001F6D71">
        <w:rPr>
          <w:rFonts w:ascii="Calibri" w:eastAsia="Calibri" w:hAnsi="Calibri"/>
          <w:b/>
          <w:i/>
          <w:color w:val="000000"/>
        </w:rPr>
        <w:tab/>
      </w:r>
      <w:r w:rsidR="00B76F3F" w:rsidRPr="001F6D71">
        <w:rPr>
          <w:rFonts w:ascii="Calibri" w:eastAsia="Calibri" w:hAnsi="Calibri"/>
          <w:b/>
          <w:color w:val="000000"/>
          <w:u w:val="single"/>
        </w:rPr>
        <w:t xml:space="preserve">Approval of </w:t>
      </w:r>
      <w:r w:rsidR="00DA12A4">
        <w:rPr>
          <w:rFonts w:ascii="Calibri" w:eastAsia="Calibri" w:hAnsi="Calibri"/>
          <w:b/>
          <w:color w:val="000000"/>
          <w:u w:val="single"/>
        </w:rPr>
        <w:t>October 25,</w:t>
      </w:r>
      <w:r w:rsidR="00B76F3F" w:rsidRPr="001F6D71">
        <w:rPr>
          <w:rFonts w:ascii="Calibri" w:eastAsia="Calibri" w:hAnsi="Calibri"/>
          <w:b/>
          <w:color w:val="000000"/>
          <w:u w:val="single"/>
        </w:rPr>
        <w:t xml:space="preserve"> 2021 Agenda </w:t>
      </w:r>
    </w:p>
    <w:p w14:paraId="1A0E8DA5" w14:textId="72847A79" w:rsidR="00191BA1" w:rsidRPr="00D70A25" w:rsidRDefault="00D060DF" w:rsidP="00DA12A4">
      <w:pPr>
        <w:spacing w:line="248" w:lineRule="exact"/>
        <w:ind w:left="1440" w:right="720"/>
        <w:textAlignment w:val="baseline"/>
        <w:rPr>
          <w:rFonts w:ascii="Calibri" w:eastAsia="Calibri" w:hAnsi="Calibri"/>
          <w:b/>
          <w:iCs/>
          <w:color w:val="000000"/>
        </w:rPr>
      </w:pPr>
      <w:r w:rsidRPr="00802B1D">
        <w:rPr>
          <w:rFonts w:ascii="Calibri" w:eastAsia="Calibri" w:hAnsi="Calibri"/>
          <w:bCs/>
          <w:iCs/>
          <w:color w:val="000000"/>
        </w:rPr>
        <w:t xml:space="preserve">Chairman Allen </w:t>
      </w:r>
      <w:r w:rsidR="00C7572F" w:rsidRPr="00802B1D">
        <w:rPr>
          <w:rFonts w:ascii="Calibri" w:eastAsia="Calibri" w:hAnsi="Calibri"/>
          <w:bCs/>
          <w:iCs/>
          <w:color w:val="000000"/>
        </w:rPr>
        <w:t>found</w:t>
      </w:r>
      <w:r w:rsidRPr="00802B1D">
        <w:rPr>
          <w:rFonts w:ascii="Calibri" w:eastAsia="Calibri" w:hAnsi="Calibri"/>
          <w:bCs/>
          <w:i/>
          <w:color w:val="000000"/>
        </w:rPr>
        <w:t xml:space="preserve"> </w:t>
      </w:r>
      <w:r w:rsidRPr="00802B1D">
        <w:rPr>
          <w:rFonts w:ascii="Calibri" w:eastAsia="Calibri" w:hAnsi="Calibri"/>
          <w:bCs/>
          <w:iCs/>
          <w:color w:val="000000"/>
        </w:rPr>
        <w:t xml:space="preserve">cause to add Item </w:t>
      </w:r>
      <w:r w:rsidR="00191BA1" w:rsidRPr="00D70A25">
        <w:rPr>
          <w:rFonts w:ascii="Calibri" w:eastAsia="Calibri" w:hAnsi="Calibri"/>
          <w:bCs/>
          <w:iCs/>
          <w:color w:val="000000"/>
        </w:rPr>
        <w:t>7</w:t>
      </w:r>
      <w:r w:rsidR="00F95365" w:rsidRPr="00D70A25">
        <w:rPr>
          <w:rFonts w:ascii="Calibri" w:eastAsia="Calibri" w:hAnsi="Calibri"/>
          <w:bCs/>
          <w:iCs/>
          <w:color w:val="000000"/>
        </w:rPr>
        <w:t>d</w:t>
      </w:r>
      <w:r w:rsidR="00191BA1" w:rsidRPr="00D70A25">
        <w:rPr>
          <w:rFonts w:ascii="Calibri" w:eastAsia="Calibri" w:hAnsi="Calibri"/>
          <w:bCs/>
          <w:iCs/>
          <w:color w:val="000000"/>
        </w:rPr>
        <w:t>.</w:t>
      </w:r>
      <w:r w:rsidR="002B2922" w:rsidRPr="00D70A25">
        <w:rPr>
          <w:rFonts w:ascii="Calibri" w:eastAsia="Calibri" w:hAnsi="Calibri"/>
          <w:bCs/>
          <w:iCs/>
          <w:color w:val="000000"/>
        </w:rPr>
        <w:t xml:space="preserve"> Reynolds Engineering</w:t>
      </w:r>
      <w:r w:rsidR="006544B5">
        <w:rPr>
          <w:rFonts w:ascii="Calibri" w:eastAsia="Calibri" w:hAnsi="Calibri"/>
          <w:bCs/>
          <w:iCs/>
          <w:color w:val="000000"/>
        </w:rPr>
        <w:t xml:space="preserve"> Services</w:t>
      </w:r>
      <w:r w:rsidR="002B2922" w:rsidRPr="00D70A25">
        <w:rPr>
          <w:rFonts w:ascii="Calibri" w:eastAsia="Calibri" w:hAnsi="Calibri"/>
          <w:bCs/>
          <w:iCs/>
          <w:color w:val="000000"/>
        </w:rPr>
        <w:t xml:space="preserve"> Quote</w:t>
      </w:r>
      <w:r w:rsidR="00802B1D" w:rsidRPr="00D70A25">
        <w:rPr>
          <w:rFonts w:ascii="Calibri" w:eastAsia="Calibri" w:hAnsi="Calibri"/>
          <w:bCs/>
          <w:iCs/>
          <w:color w:val="000000"/>
        </w:rPr>
        <w:t xml:space="preserve"> in the amount of $</w:t>
      </w:r>
      <w:r w:rsidR="002B2922" w:rsidRPr="00D70A25">
        <w:rPr>
          <w:rFonts w:ascii="Calibri" w:eastAsia="Calibri" w:hAnsi="Calibri"/>
          <w:bCs/>
          <w:iCs/>
          <w:color w:val="000000"/>
        </w:rPr>
        <w:t>9,300</w:t>
      </w:r>
      <w:r w:rsidR="00802B1D" w:rsidRPr="00D70A25">
        <w:rPr>
          <w:rFonts w:ascii="Calibri" w:eastAsia="Calibri" w:hAnsi="Calibri"/>
          <w:bCs/>
          <w:iCs/>
          <w:color w:val="000000"/>
        </w:rPr>
        <w:t xml:space="preserve"> to prepare the Phase 10 drawings for the FY 21-22 Fire Hydrant Project.</w:t>
      </w:r>
    </w:p>
    <w:p w14:paraId="4F6EAFE8" w14:textId="77777777" w:rsidR="00990971" w:rsidRPr="001F6D71" w:rsidRDefault="00990971" w:rsidP="00DA12A4">
      <w:pPr>
        <w:spacing w:line="248" w:lineRule="exact"/>
        <w:ind w:left="1440" w:right="720"/>
        <w:textAlignment w:val="baseline"/>
        <w:rPr>
          <w:rFonts w:ascii="Calibri" w:eastAsia="Calibri" w:hAnsi="Calibri"/>
          <w:b/>
          <w:iCs/>
          <w:color w:val="000000"/>
          <w:u w:val="single"/>
        </w:rPr>
      </w:pPr>
    </w:p>
    <w:p w14:paraId="1E2B3EEA" w14:textId="378A7E02" w:rsidR="00D70A25" w:rsidRDefault="00887F35" w:rsidP="00D70A25">
      <w:pPr>
        <w:spacing w:line="248" w:lineRule="exact"/>
        <w:ind w:left="2160" w:right="720"/>
        <w:textAlignment w:val="baseline"/>
        <w:rPr>
          <w:rFonts w:ascii="Calibri" w:eastAsia="Calibri" w:hAnsi="Calibri"/>
          <w:b/>
          <w:i/>
          <w:color w:val="000000"/>
        </w:rPr>
      </w:pPr>
      <w:r w:rsidRPr="001F6D71">
        <w:rPr>
          <w:rFonts w:ascii="Calibri" w:eastAsia="Calibri" w:hAnsi="Calibri"/>
          <w:b/>
          <w:iCs/>
          <w:color w:val="000000"/>
          <w:u w:val="single"/>
        </w:rPr>
        <w:t>MOTION</w:t>
      </w:r>
      <w:r w:rsidRPr="001F6D71">
        <w:rPr>
          <w:rFonts w:ascii="Calibri" w:eastAsia="Calibri" w:hAnsi="Calibri"/>
          <w:bCs/>
          <w:iCs/>
          <w:color w:val="000000"/>
        </w:rPr>
        <w:t>:  Commissioner</w:t>
      </w:r>
      <w:r w:rsidR="00802B1D">
        <w:rPr>
          <w:rFonts w:ascii="Calibri" w:eastAsia="Calibri" w:hAnsi="Calibri"/>
          <w:bCs/>
          <w:iCs/>
          <w:color w:val="000000"/>
        </w:rPr>
        <w:t xml:space="preserve"> </w:t>
      </w:r>
      <w:r w:rsidR="00D70A25">
        <w:rPr>
          <w:rFonts w:ascii="Calibri" w:eastAsia="Calibri" w:hAnsi="Calibri"/>
          <w:bCs/>
          <w:iCs/>
          <w:color w:val="000000"/>
        </w:rPr>
        <w:t xml:space="preserve">Powers </w:t>
      </w:r>
      <w:r w:rsidRPr="001F6D71">
        <w:rPr>
          <w:rFonts w:ascii="Calibri" w:eastAsia="Calibri" w:hAnsi="Calibri"/>
          <w:bCs/>
          <w:iCs/>
          <w:color w:val="000000"/>
        </w:rPr>
        <w:t xml:space="preserve">made </w:t>
      </w:r>
      <w:proofErr w:type="gramStart"/>
      <w:r w:rsidRPr="001F6D71">
        <w:rPr>
          <w:rFonts w:ascii="Calibri" w:eastAsia="Calibri" w:hAnsi="Calibri"/>
          <w:bCs/>
          <w:iCs/>
          <w:color w:val="000000"/>
        </w:rPr>
        <w:t>a</w:t>
      </w:r>
      <w:proofErr w:type="gramEnd"/>
      <w:r w:rsidRPr="001F6D71">
        <w:rPr>
          <w:rFonts w:ascii="Calibri" w:eastAsia="Calibri" w:hAnsi="Calibri"/>
          <w:bCs/>
          <w:iCs/>
          <w:color w:val="000000"/>
        </w:rPr>
        <w:t xml:space="preserve"> ion </w:t>
      </w:r>
      <w:r w:rsidRPr="001F6D71">
        <w:rPr>
          <w:rFonts w:ascii="Calibri" w:eastAsia="Calibri" w:hAnsi="Calibri"/>
          <w:b/>
          <w:i/>
          <w:color w:val="000000"/>
        </w:rPr>
        <w:t xml:space="preserve">to approve </w:t>
      </w:r>
    </w:p>
    <w:p w14:paraId="7153E854" w14:textId="7FC20A69" w:rsidR="00D70A25" w:rsidRDefault="00887F35" w:rsidP="00D70A25">
      <w:pPr>
        <w:spacing w:line="248" w:lineRule="exact"/>
        <w:ind w:left="2160" w:right="720"/>
        <w:textAlignment w:val="baseline"/>
        <w:rPr>
          <w:rFonts w:ascii="Calibri" w:eastAsia="Calibri" w:hAnsi="Calibri"/>
          <w:b/>
          <w:i/>
          <w:color w:val="000000"/>
        </w:rPr>
      </w:pPr>
      <w:r w:rsidRPr="001F6D71">
        <w:rPr>
          <w:rFonts w:ascii="Calibri" w:eastAsia="Calibri" w:hAnsi="Calibri"/>
          <w:b/>
          <w:i/>
          <w:color w:val="000000"/>
        </w:rPr>
        <w:t xml:space="preserve">the </w:t>
      </w:r>
      <w:r w:rsidR="00191BA1">
        <w:rPr>
          <w:rFonts w:ascii="Calibri" w:eastAsia="Calibri" w:hAnsi="Calibri"/>
          <w:b/>
          <w:i/>
          <w:color w:val="000000"/>
        </w:rPr>
        <w:t>October 25</w:t>
      </w:r>
      <w:r w:rsidRPr="001F6D71">
        <w:rPr>
          <w:rFonts w:ascii="Calibri" w:eastAsia="Calibri" w:hAnsi="Calibri"/>
          <w:b/>
          <w:i/>
          <w:color w:val="000000"/>
        </w:rPr>
        <w:t>, 2021 Agenda</w:t>
      </w:r>
      <w:r w:rsidR="001F6D71">
        <w:rPr>
          <w:rFonts w:ascii="Calibri" w:eastAsia="Calibri" w:hAnsi="Calibri"/>
          <w:b/>
          <w:i/>
          <w:color w:val="000000"/>
        </w:rPr>
        <w:t xml:space="preserve"> with the </w:t>
      </w:r>
      <w:r w:rsidR="006544B5">
        <w:rPr>
          <w:rFonts w:ascii="Calibri" w:eastAsia="Calibri" w:hAnsi="Calibri"/>
          <w:b/>
          <w:i/>
          <w:color w:val="000000"/>
        </w:rPr>
        <w:t xml:space="preserve">addition of </w:t>
      </w:r>
      <w:r w:rsidR="001F6D71">
        <w:rPr>
          <w:rFonts w:ascii="Calibri" w:eastAsia="Calibri" w:hAnsi="Calibri"/>
          <w:b/>
          <w:i/>
          <w:color w:val="000000"/>
        </w:rPr>
        <w:t>ite</w:t>
      </w:r>
      <w:r w:rsidR="00E0274E">
        <w:rPr>
          <w:rFonts w:ascii="Calibri" w:eastAsia="Calibri" w:hAnsi="Calibri"/>
          <w:b/>
          <w:i/>
          <w:color w:val="000000"/>
        </w:rPr>
        <w:t xml:space="preserve">m </w:t>
      </w:r>
      <w:r w:rsidR="006544B5">
        <w:rPr>
          <w:rFonts w:ascii="Calibri" w:eastAsia="Calibri" w:hAnsi="Calibri"/>
          <w:b/>
          <w:i/>
          <w:color w:val="000000"/>
        </w:rPr>
        <w:t>7d</w:t>
      </w:r>
      <w:r w:rsidR="001F6D71">
        <w:rPr>
          <w:rFonts w:ascii="Calibri" w:eastAsia="Calibri" w:hAnsi="Calibri"/>
          <w:b/>
          <w:iCs/>
          <w:color w:val="000000"/>
        </w:rPr>
        <w:t>.</w:t>
      </w:r>
      <w:r w:rsidR="00D060DF" w:rsidRPr="001F6D71">
        <w:rPr>
          <w:rFonts w:ascii="Calibri" w:eastAsia="Calibri" w:hAnsi="Calibri"/>
          <w:b/>
          <w:i/>
          <w:color w:val="000000"/>
        </w:rPr>
        <w:t xml:space="preserve"> </w:t>
      </w:r>
    </w:p>
    <w:p w14:paraId="51BDE889" w14:textId="77777777" w:rsidR="006544B5" w:rsidRDefault="00887F35" w:rsidP="00D70A25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Cs/>
          <w:iCs/>
          <w:color w:val="000000"/>
        </w:rPr>
        <w:t>Commissioner</w:t>
      </w:r>
      <w:r w:rsidR="00D70A25">
        <w:rPr>
          <w:rFonts w:ascii="Calibri" w:eastAsia="Calibri" w:hAnsi="Calibri"/>
          <w:bCs/>
          <w:iCs/>
          <w:color w:val="000000"/>
        </w:rPr>
        <w:t xml:space="preserve"> Edge</w:t>
      </w:r>
      <w:r w:rsidR="00D060DF" w:rsidRPr="001F6D71">
        <w:rPr>
          <w:rFonts w:ascii="Calibri" w:eastAsia="Calibri" w:hAnsi="Calibri"/>
          <w:bCs/>
          <w:iCs/>
          <w:color w:val="000000"/>
        </w:rPr>
        <w:t xml:space="preserve"> second</w:t>
      </w:r>
      <w:r w:rsidR="00191BA1">
        <w:rPr>
          <w:rFonts w:ascii="Calibri" w:eastAsia="Calibri" w:hAnsi="Calibri"/>
          <w:bCs/>
          <w:iCs/>
          <w:color w:val="000000"/>
        </w:rPr>
        <w:t>ed</w:t>
      </w:r>
      <w:r w:rsidR="00D060DF" w:rsidRPr="001F6D71">
        <w:rPr>
          <w:rFonts w:ascii="Calibri" w:eastAsia="Calibri" w:hAnsi="Calibri"/>
          <w:bCs/>
          <w:iCs/>
          <w:color w:val="000000"/>
        </w:rPr>
        <w:t xml:space="preserve"> </w:t>
      </w:r>
      <w:r w:rsidR="006544B5">
        <w:rPr>
          <w:rFonts w:ascii="Calibri" w:eastAsia="Calibri" w:hAnsi="Calibri"/>
          <w:bCs/>
          <w:iCs/>
          <w:color w:val="000000"/>
        </w:rPr>
        <w:t xml:space="preserve">the motion, </w:t>
      </w:r>
      <w:r w:rsidR="00D060DF" w:rsidRPr="001F6D71">
        <w:rPr>
          <w:rFonts w:ascii="Calibri" w:eastAsia="Calibri" w:hAnsi="Calibri"/>
          <w:bCs/>
          <w:iCs/>
          <w:color w:val="000000"/>
        </w:rPr>
        <w:t xml:space="preserve">and the Board </w:t>
      </w:r>
    </w:p>
    <w:p w14:paraId="2881FCDB" w14:textId="7D8EBFEF" w:rsidR="00484D03" w:rsidRPr="001F6D71" w:rsidRDefault="00D060DF" w:rsidP="006544B5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Cs/>
          <w:iCs/>
          <w:color w:val="000000"/>
        </w:rPr>
        <w:t xml:space="preserve">unanimously passed the </w:t>
      </w:r>
      <w:r w:rsidR="00B02894" w:rsidRPr="001F6D71">
        <w:rPr>
          <w:rFonts w:ascii="Calibri" w:eastAsia="Calibri" w:hAnsi="Calibri"/>
          <w:bCs/>
          <w:iCs/>
          <w:color w:val="000000"/>
        </w:rPr>
        <w:t>m</w:t>
      </w:r>
      <w:r w:rsidRPr="001F6D71">
        <w:rPr>
          <w:rFonts w:ascii="Calibri" w:eastAsia="Calibri" w:hAnsi="Calibri"/>
          <w:bCs/>
          <w:iCs/>
          <w:color w:val="000000"/>
        </w:rPr>
        <w:t>otion.</w:t>
      </w:r>
      <w:r w:rsidR="00887F35" w:rsidRPr="001F6D71">
        <w:rPr>
          <w:rFonts w:ascii="Calibri" w:eastAsia="Calibri" w:hAnsi="Calibri"/>
          <w:bCs/>
          <w:iCs/>
          <w:color w:val="000000"/>
        </w:rPr>
        <w:t xml:space="preserve"> </w:t>
      </w:r>
    </w:p>
    <w:p w14:paraId="7D86429F" w14:textId="77777777" w:rsidR="00887F35" w:rsidRPr="001F6D71" w:rsidRDefault="00887F35" w:rsidP="00DA12A4">
      <w:pPr>
        <w:tabs>
          <w:tab w:val="left" w:pos="864"/>
        </w:tabs>
        <w:spacing w:line="248" w:lineRule="exact"/>
        <w:ind w:left="720"/>
        <w:textAlignment w:val="baseline"/>
        <w:rPr>
          <w:rFonts w:ascii="Calibri" w:eastAsia="Calibri" w:hAnsi="Calibri"/>
          <w:bCs/>
          <w:iCs/>
          <w:color w:val="000000"/>
        </w:rPr>
      </w:pPr>
    </w:p>
    <w:p w14:paraId="208A89A2" w14:textId="619EB245" w:rsidR="007C5197" w:rsidRPr="001F6D71" w:rsidRDefault="00990971" w:rsidP="00DA12A4">
      <w:pPr>
        <w:spacing w:line="248" w:lineRule="exact"/>
        <w:ind w:left="360"/>
        <w:textAlignment w:val="baseline"/>
        <w:rPr>
          <w:rFonts w:ascii="Calibri" w:eastAsia="Calibri" w:hAnsi="Calibri"/>
          <w:bCs/>
          <w:iCs/>
          <w:color w:val="000000"/>
          <w:u w:val="single"/>
        </w:rPr>
      </w:pPr>
      <w:r w:rsidRPr="001F6D71">
        <w:rPr>
          <w:rFonts w:ascii="Calibri" w:eastAsia="Calibri" w:hAnsi="Calibri"/>
          <w:b/>
          <w:i/>
          <w:color w:val="000000"/>
        </w:rPr>
        <w:tab/>
      </w:r>
      <w:r w:rsidR="00B76F3F" w:rsidRPr="001F6D71">
        <w:rPr>
          <w:rFonts w:ascii="Calibri" w:eastAsia="Calibri" w:hAnsi="Calibri"/>
          <w:b/>
          <w:i/>
          <w:color w:val="000000"/>
        </w:rPr>
        <w:t xml:space="preserve">2b. </w:t>
      </w:r>
      <w:r w:rsidR="00D060DF" w:rsidRPr="001F6D71">
        <w:rPr>
          <w:rFonts w:ascii="Calibri" w:eastAsia="Calibri" w:hAnsi="Calibri"/>
          <w:b/>
          <w:i/>
          <w:color w:val="000000"/>
        </w:rPr>
        <w:tab/>
      </w:r>
      <w:r w:rsidR="00B76F3F" w:rsidRPr="001F6D71">
        <w:rPr>
          <w:rFonts w:ascii="Calibri" w:eastAsia="Calibri" w:hAnsi="Calibri"/>
          <w:b/>
          <w:i/>
          <w:color w:val="000000"/>
          <w:u w:val="single"/>
        </w:rPr>
        <w:t xml:space="preserve">Approval of September </w:t>
      </w:r>
      <w:r w:rsidR="00191BA1">
        <w:rPr>
          <w:rFonts w:ascii="Calibri" w:eastAsia="Calibri" w:hAnsi="Calibri"/>
          <w:b/>
          <w:i/>
          <w:color w:val="000000"/>
          <w:u w:val="single"/>
        </w:rPr>
        <w:t>20</w:t>
      </w:r>
      <w:r w:rsidR="00B76F3F" w:rsidRPr="001F6D71">
        <w:rPr>
          <w:rFonts w:ascii="Calibri" w:eastAsia="Calibri" w:hAnsi="Calibri"/>
          <w:b/>
          <w:i/>
          <w:color w:val="000000"/>
          <w:u w:val="single"/>
        </w:rPr>
        <w:t xml:space="preserve">, </w:t>
      </w:r>
      <w:r w:rsidR="0096699F" w:rsidRPr="001F6D71">
        <w:rPr>
          <w:rFonts w:ascii="Calibri" w:eastAsia="Calibri" w:hAnsi="Calibri"/>
          <w:b/>
          <w:i/>
          <w:color w:val="000000"/>
          <w:u w:val="single"/>
        </w:rPr>
        <w:t>2021 Minutes</w:t>
      </w:r>
    </w:p>
    <w:p w14:paraId="73E757FE" w14:textId="1B1FB578" w:rsidR="00D060DF" w:rsidRPr="001F6D71" w:rsidRDefault="00D060DF" w:rsidP="00DA12A4">
      <w:pPr>
        <w:spacing w:line="248" w:lineRule="exact"/>
        <w:ind w:left="36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Cs/>
          <w:iCs/>
          <w:color w:val="000000"/>
        </w:rPr>
        <w:tab/>
        <w:t xml:space="preserve">  </w:t>
      </w:r>
    </w:p>
    <w:p w14:paraId="336B27C7" w14:textId="77777777" w:rsidR="006544B5" w:rsidRDefault="00D060DF" w:rsidP="00E0274E">
      <w:pPr>
        <w:spacing w:line="248" w:lineRule="exact"/>
        <w:ind w:left="2160" w:right="720"/>
        <w:textAlignment w:val="baseline"/>
        <w:rPr>
          <w:rFonts w:ascii="Calibri" w:eastAsia="Calibri" w:hAnsi="Calibri"/>
          <w:b/>
          <w:i/>
          <w:color w:val="000000"/>
        </w:rPr>
      </w:pPr>
      <w:r w:rsidRPr="001F6D71">
        <w:rPr>
          <w:rFonts w:ascii="Calibri" w:eastAsia="Calibri" w:hAnsi="Calibri"/>
          <w:b/>
          <w:iCs/>
          <w:color w:val="000000"/>
          <w:u w:val="single"/>
        </w:rPr>
        <w:t>MOTION</w:t>
      </w:r>
      <w:r w:rsidRPr="001F6D71">
        <w:rPr>
          <w:rFonts w:ascii="Calibri" w:eastAsia="Calibri" w:hAnsi="Calibri"/>
          <w:bCs/>
          <w:iCs/>
          <w:color w:val="000000"/>
        </w:rPr>
        <w:t xml:space="preserve">:  </w:t>
      </w:r>
      <w:r w:rsidR="00B02894" w:rsidRPr="001F6D71">
        <w:rPr>
          <w:rFonts w:ascii="Calibri" w:eastAsia="Calibri" w:hAnsi="Calibri"/>
          <w:bCs/>
          <w:iCs/>
          <w:color w:val="000000"/>
        </w:rPr>
        <w:t>Commissioner</w:t>
      </w:r>
      <w:r w:rsidR="002B2922">
        <w:rPr>
          <w:rFonts w:ascii="Calibri" w:eastAsia="Calibri" w:hAnsi="Calibri"/>
          <w:bCs/>
          <w:iCs/>
          <w:color w:val="000000"/>
        </w:rPr>
        <w:t xml:space="preserve"> Powers</w:t>
      </w:r>
      <w:r w:rsidR="00D70A25">
        <w:rPr>
          <w:rFonts w:ascii="Calibri" w:eastAsia="Calibri" w:hAnsi="Calibri"/>
          <w:bCs/>
          <w:iCs/>
          <w:color w:val="000000"/>
        </w:rPr>
        <w:t xml:space="preserve"> </w:t>
      </w:r>
      <w:r w:rsidR="00B02894" w:rsidRPr="001F6D71">
        <w:rPr>
          <w:rFonts w:ascii="Calibri" w:eastAsia="Calibri" w:hAnsi="Calibri"/>
          <w:bCs/>
          <w:iCs/>
          <w:color w:val="000000"/>
        </w:rPr>
        <w:t xml:space="preserve">made a motion </w:t>
      </w:r>
      <w:r w:rsidR="00B02894" w:rsidRPr="001F6D71">
        <w:rPr>
          <w:rFonts w:ascii="Calibri" w:eastAsia="Calibri" w:hAnsi="Calibri"/>
          <w:b/>
          <w:i/>
          <w:color w:val="000000"/>
        </w:rPr>
        <w:t xml:space="preserve">to approve the </w:t>
      </w:r>
    </w:p>
    <w:p w14:paraId="60C53F04" w14:textId="77777777" w:rsidR="006544B5" w:rsidRDefault="00B02894" w:rsidP="00E0274E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/>
          <w:i/>
          <w:color w:val="000000"/>
        </w:rPr>
        <w:t xml:space="preserve">September </w:t>
      </w:r>
      <w:r w:rsidR="00191BA1">
        <w:rPr>
          <w:rFonts w:ascii="Calibri" w:eastAsia="Calibri" w:hAnsi="Calibri"/>
          <w:b/>
          <w:i/>
          <w:color w:val="000000"/>
        </w:rPr>
        <w:t xml:space="preserve">20, </w:t>
      </w:r>
      <w:r w:rsidRPr="001F6D71">
        <w:rPr>
          <w:rFonts w:ascii="Calibri" w:eastAsia="Calibri" w:hAnsi="Calibri"/>
          <w:b/>
          <w:i/>
          <w:color w:val="000000"/>
        </w:rPr>
        <w:t xml:space="preserve">2021 </w:t>
      </w:r>
      <w:r w:rsidR="0096699F">
        <w:rPr>
          <w:rFonts w:ascii="Calibri" w:eastAsia="Calibri" w:hAnsi="Calibri"/>
          <w:b/>
          <w:i/>
          <w:color w:val="000000"/>
        </w:rPr>
        <w:t xml:space="preserve">Final </w:t>
      </w:r>
      <w:r w:rsidR="0096699F" w:rsidRPr="001F6D71">
        <w:rPr>
          <w:rFonts w:ascii="Calibri" w:eastAsia="Calibri" w:hAnsi="Calibri"/>
          <w:b/>
          <w:i/>
          <w:color w:val="000000"/>
        </w:rPr>
        <w:t>Public</w:t>
      </w:r>
      <w:r w:rsidRPr="001F6D71">
        <w:rPr>
          <w:rFonts w:ascii="Calibri" w:eastAsia="Calibri" w:hAnsi="Calibri"/>
          <w:b/>
          <w:i/>
          <w:color w:val="000000"/>
        </w:rPr>
        <w:t xml:space="preserve"> Hearing </w:t>
      </w:r>
      <w:r w:rsidR="00F95365">
        <w:rPr>
          <w:rFonts w:ascii="Calibri" w:eastAsia="Calibri" w:hAnsi="Calibri"/>
          <w:b/>
          <w:i/>
          <w:color w:val="000000"/>
        </w:rPr>
        <w:t xml:space="preserve">&amp; District Meeting </w:t>
      </w:r>
      <w:r w:rsidRPr="001F6D71">
        <w:rPr>
          <w:rFonts w:ascii="Calibri" w:eastAsia="Calibri" w:hAnsi="Calibri"/>
          <w:b/>
          <w:i/>
          <w:color w:val="000000"/>
        </w:rPr>
        <w:t>Minutes</w:t>
      </w:r>
      <w:r w:rsidRPr="001F6D71">
        <w:rPr>
          <w:rFonts w:ascii="Calibri" w:eastAsia="Calibri" w:hAnsi="Calibri"/>
          <w:bCs/>
          <w:iCs/>
          <w:color w:val="000000"/>
        </w:rPr>
        <w:t xml:space="preserve">.  </w:t>
      </w:r>
    </w:p>
    <w:p w14:paraId="0CC40683" w14:textId="7B3E8F49" w:rsidR="006544B5" w:rsidRDefault="00B02894" w:rsidP="00E0274E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Cs/>
          <w:iCs/>
          <w:color w:val="000000"/>
        </w:rPr>
        <w:t>The motion was second</w:t>
      </w:r>
      <w:r w:rsidR="006544B5">
        <w:rPr>
          <w:rFonts w:ascii="Calibri" w:eastAsia="Calibri" w:hAnsi="Calibri"/>
          <w:bCs/>
          <w:iCs/>
          <w:color w:val="000000"/>
        </w:rPr>
        <w:t>ed</w:t>
      </w:r>
      <w:r w:rsidRPr="001F6D71">
        <w:rPr>
          <w:rFonts w:ascii="Calibri" w:eastAsia="Calibri" w:hAnsi="Calibri"/>
          <w:bCs/>
          <w:iCs/>
          <w:color w:val="000000"/>
        </w:rPr>
        <w:t xml:space="preserve"> by Commissioner</w:t>
      </w:r>
      <w:r w:rsidR="002B2922">
        <w:rPr>
          <w:rFonts w:ascii="Calibri" w:eastAsia="Calibri" w:hAnsi="Calibri"/>
          <w:bCs/>
          <w:iCs/>
          <w:color w:val="000000"/>
        </w:rPr>
        <w:t xml:space="preserve"> Mirabella</w:t>
      </w:r>
      <w:r w:rsidR="00D70A25">
        <w:rPr>
          <w:rFonts w:ascii="Calibri" w:eastAsia="Calibri" w:hAnsi="Calibri"/>
          <w:bCs/>
          <w:iCs/>
          <w:color w:val="000000"/>
        </w:rPr>
        <w:t>,</w:t>
      </w:r>
      <w:r w:rsidRPr="001F6D71">
        <w:rPr>
          <w:rFonts w:ascii="Calibri" w:eastAsia="Calibri" w:hAnsi="Calibri"/>
          <w:bCs/>
          <w:iCs/>
          <w:color w:val="000000"/>
        </w:rPr>
        <w:t xml:space="preserve"> and the Board </w:t>
      </w:r>
    </w:p>
    <w:p w14:paraId="7E742A80" w14:textId="319016A8" w:rsidR="00D060DF" w:rsidRPr="001F6D71" w:rsidRDefault="00B02894" w:rsidP="00E0274E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Cs/>
          <w:iCs/>
          <w:color w:val="000000"/>
        </w:rPr>
        <w:t>unanimously passed the motion.</w:t>
      </w:r>
    </w:p>
    <w:p w14:paraId="588DDB3E" w14:textId="640D7885" w:rsidR="002B2922" w:rsidRPr="001F6D71" w:rsidRDefault="00990971" w:rsidP="00D70A25">
      <w:pPr>
        <w:spacing w:line="248" w:lineRule="exact"/>
        <w:ind w:left="36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/>
          <w:i/>
          <w:color w:val="000000"/>
        </w:rPr>
        <w:tab/>
      </w:r>
    </w:p>
    <w:p w14:paraId="00E4DBCD" w14:textId="3EBFEBC6" w:rsidR="007C5197" w:rsidRPr="001F6D71" w:rsidRDefault="00B76F3F" w:rsidP="00DA12A4">
      <w:pPr>
        <w:spacing w:line="224" w:lineRule="exact"/>
        <w:textAlignment w:val="baseline"/>
        <w:rPr>
          <w:rFonts w:ascii="Calibri" w:eastAsia="Calibri" w:hAnsi="Calibri"/>
          <w:b/>
          <w:color w:val="000000"/>
          <w:spacing w:val="7"/>
          <w:u w:val="single"/>
        </w:rPr>
      </w:pPr>
      <w:r w:rsidRPr="001F6D71">
        <w:rPr>
          <w:rFonts w:ascii="Calibri" w:eastAsia="Calibri" w:hAnsi="Calibri"/>
          <w:b/>
          <w:color w:val="000000"/>
          <w:spacing w:val="7"/>
        </w:rPr>
        <w:t xml:space="preserve">3. </w:t>
      </w:r>
      <w:r w:rsidR="00990971" w:rsidRPr="001F6D71">
        <w:rPr>
          <w:rFonts w:ascii="Calibri" w:eastAsia="Calibri" w:hAnsi="Calibri"/>
          <w:b/>
          <w:color w:val="000000"/>
          <w:spacing w:val="7"/>
        </w:rPr>
        <w:tab/>
      </w:r>
      <w:r w:rsidRPr="001F6D71">
        <w:rPr>
          <w:rFonts w:ascii="Calibri" w:eastAsia="Calibri" w:hAnsi="Calibri"/>
          <w:b/>
          <w:color w:val="000000"/>
          <w:spacing w:val="7"/>
          <w:u w:val="single"/>
        </w:rPr>
        <w:t xml:space="preserve">PUBLIC COMMENT </w:t>
      </w:r>
    </w:p>
    <w:p w14:paraId="19F3DD53" w14:textId="66E16884" w:rsidR="002B2922" w:rsidRDefault="00990971" w:rsidP="00186268">
      <w:pPr>
        <w:spacing w:line="224" w:lineRule="exact"/>
        <w:textAlignment w:val="baseline"/>
        <w:rPr>
          <w:rFonts w:ascii="Calibri" w:eastAsia="Calibri" w:hAnsi="Calibri"/>
          <w:bCs/>
          <w:color w:val="000000"/>
          <w:spacing w:val="7"/>
        </w:rPr>
      </w:pPr>
      <w:r w:rsidRPr="001F6D71">
        <w:rPr>
          <w:rFonts w:ascii="Calibri" w:eastAsia="Calibri" w:hAnsi="Calibri"/>
          <w:b/>
          <w:color w:val="000000"/>
          <w:spacing w:val="7"/>
        </w:rPr>
        <w:tab/>
      </w:r>
      <w:r w:rsidR="00186268">
        <w:rPr>
          <w:rFonts w:ascii="Calibri" w:eastAsia="Calibri" w:hAnsi="Calibri"/>
          <w:b/>
          <w:color w:val="000000"/>
          <w:spacing w:val="7"/>
        </w:rPr>
        <w:t xml:space="preserve">Sue </w:t>
      </w:r>
      <w:r w:rsidR="00186268">
        <w:rPr>
          <w:rFonts w:ascii="Calibri" w:eastAsia="Calibri" w:hAnsi="Calibri"/>
          <w:bCs/>
          <w:color w:val="000000"/>
          <w:spacing w:val="7"/>
        </w:rPr>
        <w:t>Heim addressed the Board.</w:t>
      </w:r>
    </w:p>
    <w:p w14:paraId="707390FA" w14:textId="77777777" w:rsidR="00186268" w:rsidRPr="00186268" w:rsidRDefault="00186268" w:rsidP="00186268">
      <w:pPr>
        <w:spacing w:line="224" w:lineRule="exact"/>
        <w:textAlignment w:val="baseline"/>
        <w:rPr>
          <w:rFonts w:ascii="Calibri" w:eastAsia="Calibri" w:hAnsi="Calibri"/>
          <w:bCs/>
          <w:color w:val="000000"/>
          <w:spacing w:val="7"/>
        </w:rPr>
      </w:pPr>
    </w:p>
    <w:p w14:paraId="3C3F3EF2" w14:textId="4E08994A" w:rsidR="007C5197" w:rsidRPr="001F6D71" w:rsidRDefault="00426053" w:rsidP="00DA12A4">
      <w:pPr>
        <w:spacing w:line="224" w:lineRule="exact"/>
        <w:textAlignment w:val="baseline"/>
        <w:rPr>
          <w:rFonts w:ascii="Calibri" w:eastAsia="Calibri" w:hAnsi="Calibri"/>
          <w:bCs/>
          <w:color w:val="000000"/>
          <w:spacing w:val="7"/>
        </w:rPr>
      </w:pPr>
      <w:r>
        <w:rPr>
          <w:rFonts w:ascii="Calibri" w:eastAsia="Calibri" w:hAnsi="Calibri"/>
          <w:b/>
          <w:color w:val="000000"/>
          <w:spacing w:val="7"/>
        </w:rPr>
        <w:t>4</w:t>
      </w:r>
      <w:r w:rsidR="00B76F3F" w:rsidRPr="001F6D71">
        <w:rPr>
          <w:rFonts w:ascii="Calibri" w:eastAsia="Calibri" w:hAnsi="Calibri"/>
          <w:b/>
          <w:color w:val="000000"/>
          <w:spacing w:val="7"/>
        </w:rPr>
        <w:t xml:space="preserve">. </w:t>
      </w:r>
      <w:r w:rsidR="00380E93" w:rsidRPr="001F6D71">
        <w:rPr>
          <w:rFonts w:ascii="Calibri" w:eastAsia="Calibri" w:hAnsi="Calibri"/>
          <w:b/>
          <w:color w:val="000000"/>
          <w:spacing w:val="7"/>
        </w:rPr>
        <w:tab/>
      </w:r>
      <w:r w:rsidR="00B76F3F" w:rsidRPr="001F6D71">
        <w:rPr>
          <w:rFonts w:ascii="Calibri" w:eastAsia="Calibri" w:hAnsi="Calibri"/>
          <w:b/>
          <w:color w:val="000000"/>
          <w:spacing w:val="7"/>
          <w:u w:val="single"/>
        </w:rPr>
        <w:t>CHAIRMAN REPORT</w:t>
      </w:r>
    </w:p>
    <w:p w14:paraId="2ADAFCA7" w14:textId="17F33AAF" w:rsidR="00380E93" w:rsidRDefault="00186268" w:rsidP="00DA12A4">
      <w:pPr>
        <w:spacing w:line="224" w:lineRule="exact"/>
        <w:textAlignment w:val="baseline"/>
        <w:rPr>
          <w:rFonts w:ascii="Calibri" w:eastAsia="Calibri" w:hAnsi="Calibri"/>
          <w:bCs/>
          <w:color w:val="000000"/>
          <w:spacing w:val="7"/>
        </w:rPr>
      </w:pPr>
      <w:r>
        <w:rPr>
          <w:rFonts w:ascii="Calibri" w:eastAsia="Calibri" w:hAnsi="Calibri"/>
          <w:bCs/>
          <w:color w:val="000000"/>
          <w:spacing w:val="7"/>
        </w:rPr>
        <w:tab/>
        <w:t>Chairman Allen did not have any items to report to the Board.</w:t>
      </w:r>
    </w:p>
    <w:p w14:paraId="691F057E" w14:textId="77777777" w:rsidR="00186268" w:rsidRPr="001F6D71" w:rsidRDefault="00186268" w:rsidP="00DA12A4">
      <w:pPr>
        <w:spacing w:line="224" w:lineRule="exact"/>
        <w:textAlignment w:val="baseline"/>
        <w:rPr>
          <w:rFonts w:ascii="Calibri" w:eastAsia="Calibri" w:hAnsi="Calibri"/>
          <w:bCs/>
          <w:color w:val="000000"/>
          <w:spacing w:val="7"/>
        </w:rPr>
      </w:pPr>
    </w:p>
    <w:p w14:paraId="615EABD8" w14:textId="4549BAB7" w:rsidR="007C5197" w:rsidRPr="001F6D71" w:rsidRDefault="00426053" w:rsidP="00DA12A4">
      <w:pPr>
        <w:spacing w:line="224" w:lineRule="exact"/>
        <w:textAlignment w:val="baseline"/>
        <w:rPr>
          <w:rFonts w:ascii="Calibri" w:eastAsia="Calibri" w:hAnsi="Calibri"/>
          <w:bCs/>
          <w:color w:val="000000"/>
          <w:spacing w:val="7"/>
        </w:rPr>
      </w:pPr>
      <w:r>
        <w:rPr>
          <w:rFonts w:ascii="Calibri" w:eastAsia="Calibri" w:hAnsi="Calibri"/>
          <w:b/>
          <w:color w:val="000000"/>
          <w:spacing w:val="7"/>
        </w:rPr>
        <w:t>5</w:t>
      </w:r>
      <w:r w:rsidR="00B76F3F" w:rsidRPr="001F6D71">
        <w:rPr>
          <w:rFonts w:ascii="Calibri" w:eastAsia="Calibri" w:hAnsi="Calibri"/>
          <w:b/>
          <w:color w:val="000000"/>
          <w:spacing w:val="7"/>
        </w:rPr>
        <w:t xml:space="preserve">. </w:t>
      </w:r>
      <w:r w:rsidR="00380E93" w:rsidRPr="001F6D71">
        <w:rPr>
          <w:rFonts w:ascii="Calibri" w:eastAsia="Calibri" w:hAnsi="Calibri"/>
          <w:b/>
          <w:color w:val="000000"/>
          <w:spacing w:val="7"/>
        </w:rPr>
        <w:tab/>
      </w:r>
      <w:r w:rsidR="00B76F3F" w:rsidRPr="001F6D71">
        <w:rPr>
          <w:rFonts w:ascii="Calibri" w:eastAsia="Calibri" w:hAnsi="Calibri"/>
          <w:b/>
          <w:color w:val="000000"/>
          <w:spacing w:val="7"/>
          <w:u w:val="single"/>
        </w:rPr>
        <w:t>SECRETARY REPORT</w:t>
      </w:r>
    </w:p>
    <w:p w14:paraId="5B43C620" w14:textId="6EAEC2E6" w:rsidR="00380E93" w:rsidRDefault="00186268" w:rsidP="00DA12A4">
      <w:pPr>
        <w:spacing w:line="224" w:lineRule="exact"/>
        <w:textAlignment w:val="baseline"/>
        <w:rPr>
          <w:rFonts w:ascii="Calibri" w:eastAsia="Calibri" w:hAnsi="Calibri"/>
          <w:bCs/>
          <w:color w:val="000000"/>
          <w:spacing w:val="7"/>
        </w:rPr>
      </w:pPr>
      <w:r>
        <w:rPr>
          <w:rFonts w:ascii="Calibri" w:eastAsia="Calibri" w:hAnsi="Calibri"/>
          <w:bCs/>
          <w:color w:val="000000"/>
          <w:spacing w:val="7"/>
        </w:rPr>
        <w:tab/>
        <w:t>There were no items reported to the Board by Commissioner Edge.</w:t>
      </w:r>
    </w:p>
    <w:p w14:paraId="4177DB5B" w14:textId="26EDE83E" w:rsidR="00186268" w:rsidRDefault="00186268">
      <w:pPr>
        <w:rPr>
          <w:rFonts w:ascii="Calibri" w:eastAsia="Calibri" w:hAnsi="Calibri"/>
          <w:bCs/>
          <w:color w:val="000000"/>
          <w:spacing w:val="7"/>
        </w:rPr>
      </w:pPr>
      <w:r>
        <w:rPr>
          <w:rFonts w:ascii="Calibri" w:eastAsia="Calibri" w:hAnsi="Calibri"/>
          <w:bCs/>
          <w:color w:val="000000"/>
          <w:spacing w:val="7"/>
        </w:rPr>
        <w:br w:type="page"/>
      </w:r>
    </w:p>
    <w:p w14:paraId="0FF34F38" w14:textId="0432CFC5" w:rsidR="00186268" w:rsidRDefault="00186268" w:rsidP="00DA12A4">
      <w:pPr>
        <w:spacing w:line="224" w:lineRule="exact"/>
        <w:textAlignment w:val="baseline"/>
        <w:rPr>
          <w:rFonts w:ascii="Calibri" w:eastAsia="Calibri" w:hAnsi="Calibri"/>
          <w:bCs/>
          <w:color w:val="000000"/>
          <w:spacing w:val="7"/>
        </w:rPr>
      </w:pPr>
    </w:p>
    <w:p w14:paraId="2C59636D" w14:textId="77777777" w:rsidR="00186268" w:rsidRDefault="00186268" w:rsidP="00DA12A4">
      <w:pPr>
        <w:spacing w:line="224" w:lineRule="exact"/>
        <w:textAlignment w:val="baseline"/>
        <w:rPr>
          <w:rFonts w:ascii="Calibri" w:eastAsia="Calibri" w:hAnsi="Calibri"/>
          <w:bCs/>
          <w:color w:val="000000"/>
          <w:spacing w:val="7"/>
        </w:rPr>
      </w:pPr>
    </w:p>
    <w:p w14:paraId="1F388B17" w14:textId="07025F14" w:rsidR="00380E93" w:rsidRPr="001F6D71" w:rsidRDefault="00426053" w:rsidP="00426053">
      <w:pPr>
        <w:tabs>
          <w:tab w:val="left" w:pos="360"/>
        </w:tabs>
        <w:spacing w:line="242" w:lineRule="exact"/>
        <w:textAlignment w:val="baseline"/>
        <w:rPr>
          <w:rFonts w:ascii="Calibri" w:eastAsia="Calibri" w:hAnsi="Calibri"/>
          <w:b/>
          <w:color w:val="000000"/>
          <w:spacing w:val="3"/>
          <w:u w:val="single"/>
        </w:rPr>
      </w:pPr>
      <w:r>
        <w:rPr>
          <w:rFonts w:ascii="Calibri" w:eastAsia="Calibri" w:hAnsi="Calibri"/>
          <w:b/>
          <w:color w:val="000000"/>
          <w:spacing w:val="3"/>
        </w:rPr>
        <w:t>6.</w:t>
      </w:r>
      <w:r w:rsidR="00380E93" w:rsidRPr="001F6D71">
        <w:rPr>
          <w:rFonts w:ascii="Calibri" w:eastAsia="Calibri" w:hAnsi="Calibri"/>
          <w:b/>
          <w:color w:val="000000"/>
          <w:spacing w:val="3"/>
        </w:rPr>
        <w:tab/>
      </w:r>
      <w:r>
        <w:rPr>
          <w:rFonts w:ascii="Calibri" w:eastAsia="Calibri" w:hAnsi="Calibri"/>
          <w:b/>
          <w:color w:val="000000"/>
          <w:spacing w:val="3"/>
        </w:rPr>
        <w:t xml:space="preserve">       </w:t>
      </w:r>
      <w:r w:rsidR="00380E93" w:rsidRPr="001F6D71">
        <w:rPr>
          <w:rFonts w:ascii="Calibri" w:eastAsia="Calibri" w:hAnsi="Calibri"/>
          <w:b/>
          <w:color w:val="000000"/>
          <w:spacing w:val="3"/>
          <w:u w:val="single"/>
        </w:rPr>
        <w:t xml:space="preserve">OLD BUSINESS </w:t>
      </w:r>
    </w:p>
    <w:p w14:paraId="573CC2A7" w14:textId="505216B1" w:rsidR="00380E93" w:rsidRDefault="00380E93" w:rsidP="00DA12A4">
      <w:pPr>
        <w:spacing w:line="248" w:lineRule="exact"/>
        <w:ind w:left="360"/>
        <w:textAlignment w:val="baseline"/>
        <w:rPr>
          <w:rFonts w:ascii="Calibri" w:eastAsia="Calibri" w:hAnsi="Calibri"/>
          <w:b/>
          <w:i/>
          <w:color w:val="000000"/>
          <w:spacing w:val="1"/>
          <w:u w:val="single"/>
        </w:rPr>
      </w:pPr>
      <w:r w:rsidRPr="001F6D71">
        <w:rPr>
          <w:rFonts w:ascii="Calibri" w:eastAsia="Calibri" w:hAnsi="Calibri"/>
          <w:b/>
          <w:i/>
          <w:color w:val="000000"/>
          <w:spacing w:val="1"/>
        </w:rPr>
        <w:tab/>
      </w:r>
      <w:r w:rsidR="00563091">
        <w:rPr>
          <w:rFonts w:ascii="Calibri" w:eastAsia="Calibri" w:hAnsi="Calibri"/>
          <w:b/>
          <w:i/>
          <w:color w:val="000000"/>
          <w:spacing w:val="1"/>
        </w:rPr>
        <w:t>6</w:t>
      </w:r>
      <w:r w:rsidRPr="001F6D71">
        <w:rPr>
          <w:rFonts w:ascii="Calibri" w:eastAsia="Calibri" w:hAnsi="Calibri"/>
          <w:b/>
          <w:i/>
          <w:color w:val="000000"/>
          <w:spacing w:val="1"/>
        </w:rPr>
        <w:t xml:space="preserve">a. </w:t>
      </w:r>
      <w:r w:rsidRPr="001F6D71">
        <w:rPr>
          <w:rFonts w:ascii="Calibri" w:eastAsia="Calibri" w:hAnsi="Calibri"/>
          <w:b/>
          <w:i/>
          <w:color w:val="000000"/>
          <w:spacing w:val="1"/>
          <w:u w:val="single"/>
        </w:rPr>
        <w:t>Fire Hydrant Pr</w:t>
      </w:r>
      <w:r w:rsidR="00186268">
        <w:rPr>
          <w:rFonts w:ascii="Calibri" w:eastAsia="Calibri" w:hAnsi="Calibri"/>
          <w:b/>
          <w:i/>
          <w:color w:val="000000"/>
          <w:spacing w:val="1"/>
          <w:u w:val="single"/>
        </w:rPr>
        <w:t>oject</w:t>
      </w:r>
    </w:p>
    <w:p w14:paraId="4F8A8E9B" w14:textId="77777777" w:rsidR="00186268" w:rsidRDefault="00186268" w:rsidP="00186268">
      <w:pPr>
        <w:spacing w:line="248" w:lineRule="exact"/>
        <w:ind w:left="990" w:hanging="63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  <w:r>
        <w:rPr>
          <w:rFonts w:ascii="Calibri" w:eastAsia="Calibri" w:hAnsi="Calibri"/>
          <w:b/>
          <w:i/>
          <w:color w:val="000000"/>
          <w:spacing w:val="1"/>
        </w:rPr>
        <w:tab/>
        <w:t xml:space="preserve"> </w:t>
      </w:r>
      <w:r w:rsidRPr="00186268">
        <w:rPr>
          <w:rFonts w:ascii="Calibri" w:eastAsia="Calibri" w:hAnsi="Calibri"/>
          <w:bCs/>
          <w:iCs/>
          <w:color w:val="000000"/>
          <w:spacing w:val="1"/>
        </w:rPr>
        <w:t>Commissioner Edge reported Phase 9 was completed</w:t>
      </w:r>
      <w:r>
        <w:rPr>
          <w:rFonts w:ascii="Calibri" w:eastAsia="Calibri" w:hAnsi="Calibri"/>
          <w:bCs/>
          <w:iCs/>
          <w:color w:val="000000"/>
          <w:spacing w:val="1"/>
        </w:rPr>
        <w:t xml:space="preserve">, and the ITB is being prepared for   </w:t>
      </w:r>
    </w:p>
    <w:p w14:paraId="7661EF15" w14:textId="786972AB" w:rsidR="00186268" w:rsidRPr="00186268" w:rsidRDefault="00186268" w:rsidP="00186268">
      <w:pPr>
        <w:spacing w:line="248" w:lineRule="exact"/>
        <w:ind w:left="990" w:hanging="63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  <w:r>
        <w:rPr>
          <w:rFonts w:ascii="Calibri" w:eastAsia="Calibri" w:hAnsi="Calibri"/>
          <w:bCs/>
          <w:iCs/>
          <w:color w:val="000000"/>
          <w:spacing w:val="1"/>
        </w:rPr>
        <w:t xml:space="preserve">  </w:t>
      </w:r>
      <w:r>
        <w:rPr>
          <w:rFonts w:ascii="Calibri" w:eastAsia="Calibri" w:hAnsi="Calibri"/>
          <w:bCs/>
          <w:iCs/>
          <w:color w:val="000000"/>
          <w:spacing w:val="1"/>
        </w:rPr>
        <w:tab/>
        <w:t xml:space="preserve"> Phase 10. </w:t>
      </w:r>
    </w:p>
    <w:p w14:paraId="32EC4C3D" w14:textId="735BE373" w:rsidR="00380E93" w:rsidRPr="00186268" w:rsidRDefault="00380E93" w:rsidP="00DA12A4">
      <w:pPr>
        <w:spacing w:line="248" w:lineRule="exact"/>
        <w:ind w:left="360"/>
        <w:textAlignment w:val="baseline"/>
        <w:rPr>
          <w:rFonts w:ascii="Calibri" w:eastAsia="Calibri" w:hAnsi="Calibri"/>
          <w:b/>
          <w:iCs/>
          <w:color w:val="000000"/>
          <w:spacing w:val="1"/>
        </w:rPr>
      </w:pPr>
    </w:p>
    <w:p w14:paraId="08C47183" w14:textId="4D045C52" w:rsidR="00380E93" w:rsidRPr="001F6D71" w:rsidRDefault="00426053" w:rsidP="00426053">
      <w:pPr>
        <w:tabs>
          <w:tab w:val="left" w:pos="360"/>
        </w:tabs>
        <w:spacing w:line="200" w:lineRule="exact"/>
        <w:textAlignment w:val="baseline"/>
        <w:rPr>
          <w:rFonts w:ascii="Calibri" w:eastAsia="Calibri" w:hAnsi="Calibri"/>
          <w:b/>
          <w:color w:val="000000"/>
          <w:spacing w:val="-2"/>
        </w:rPr>
      </w:pPr>
      <w:r>
        <w:rPr>
          <w:rFonts w:ascii="Calibri" w:eastAsia="Calibri" w:hAnsi="Calibri"/>
          <w:b/>
          <w:color w:val="000000"/>
          <w:spacing w:val="-2"/>
        </w:rPr>
        <w:t>7.</w:t>
      </w:r>
      <w:r w:rsidR="00380E93" w:rsidRPr="001F6D71">
        <w:rPr>
          <w:rFonts w:ascii="Calibri" w:eastAsia="Calibri" w:hAnsi="Calibri"/>
          <w:b/>
          <w:color w:val="000000"/>
          <w:spacing w:val="-2"/>
        </w:rPr>
        <w:tab/>
      </w:r>
      <w:r>
        <w:rPr>
          <w:rFonts w:ascii="Calibri" w:eastAsia="Calibri" w:hAnsi="Calibri"/>
          <w:b/>
          <w:color w:val="000000"/>
          <w:spacing w:val="-2"/>
        </w:rPr>
        <w:tab/>
      </w:r>
      <w:r w:rsidR="00380E93" w:rsidRPr="001F6D71">
        <w:rPr>
          <w:rFonts w:ascii="Calibri" w:eastAsia="Calibri" w:hAnsi="Calibri"/>
          <w:b/>
          <w:color w:val="000000"/>
          <w:spacing w:val="-2"/>
        </w:rPr>
        <w:t>NEW BUSINESS</w:t>
      </w:r>
    </w:p>
    <w:p w14:paraId="7C12EC77" w14:textId="77777777" w:rsidR="00380E93" w:rsidRPr="001F6D71" w:rsidRDefault="00380E93" w:rsidP="00DA12A4">
      <w:pPr>
        <w:spacing w:line="200" w:lineRule="exact"/>
        <w:textAlignment w:val="baseline"/>
        <w:rPr>
          <w:rFonts w:ascii="Calibri" w:eastAsia="Calibri" w:hAnsi="Calibri"/>
          <w:b/>
          <w:color w:val="000000"/>
          <w:spacing w:val="-2"/>
        </w:rPr>
      </w:pPr>
      <w:bookmarkStart w:id="2" w:name="_Hlk85997634"/>
    </w:p>
    <w:p w14:paraId="157EB231" w14:textId="10642666" w:rsidR="00380E93" w:rsidRPr="001F6D71" w:rsidRDefault="00380E93" w:rsidP="00DA12A4">
      <w:pPr>
        <w:spacing w:line="200" w:lineRule="exact"/>
        <w:textAlignment w:val="baseline"/>
        <w:rPr>
          <w:rFonts w:ascii="Calibri" w:eastAsia="Calibri" w:hAnsi="Calibri"/>
          <w:bCs/>
          <w:i/>
          <w:color w:val="000000"/>
          <w:spacing w:val="1"/>
        </w:rPr>
      </w:pPr>
      <w:r w:rsidRPr="001F6D71">
        <w:rPr>
          <w:rFonts w:ascii="Calibri" w:eastAsia="Calibri" w:hAnsi="Calibri"/>
          <w:b/>
          <w:color w:val="000000"/>
          <w:spacing w:val="-2"/>
        </w:rPr>
        <w:tab/>
      </w:r>
      <w:r w:rsidR="00426053">
        <w:rPr>
          <w:rFonts w:ascii="Calibri" w:eastAsia="Calibri" w:hAnsi="Calibri"/>
          <w:b/>
          <w:i/>
          <w:color w:val="000000"/>
          <w:spacing w:val="1"/>
        </w:rPr>
        <w:t>7</w:t>
      </w:r>
      <w:r w:rsidRPr="001F6D71">
        <w:rPr>
          <w:rFonts w:ascii="Calibri" w:eastAsia="Calibri" w:hAnsi="Calibri"/>
          <w:b/>
          <w:i/>
          <w:color w:val="000000"/>
          <w:spacing w:val="1"/>
        </w:rPr>
        <w:t xml:space="preserve">a. </w:t>
      </w:r>
      <w:r w:rsidR="0092097C" w:rsidRPr="001F6D71">
        <w:rPr>
          <w:rFonts w:ascii="Calibri" w:eastAsia="Calibri" w:hAnsi="Calibri"/>
          <w:b/>
          <w:i/>
          <w:color w:val="000000"/>
          <w:spacing w:val="1"/>
        </w:rPr>
        <w:tab/>
      </w:r>
      <w:r w:rsidR="00426053">
        <w:rPr>
          <w:rFonts w:ascii="Calibri" w:eastAsia="Calibri" w:hAnsi="Calibri"/>
          <w:b/>
          <w:color w:val="000000"/>
          <w:spacing w:val="1"/>
          <w:u w:val="single"/>
        </w:rPr>
        <w:t>MOTION/APPROVAL:  Benchmark KL</w:t>
      </w:r>
      <w:r w:rsidR="001407E4">
        <w:rPr>
          <w:rFonts w:ascii="Calibri" w:eastAsia="Calibri" w:hAnsi="Calibri"/>
          <w:b/>
          <w:color w:val="000000"/>
          <w:spacing w:val="1"/>
          <w:u w:val="single"/>
        </w:rPr>
        <w:t>V</w:t>
      </w:r>
      <w:r w:rsidR="00426053">
        <w:rPr>
          <w:rFonts w:ascii="Calibri" w:eastAsia="Calibri" w:hAnsi="Calibri"/>
          <w:b/>
          <w:color w:val="000000"/>
          <w:spacing w:val="1"/>
          <w:u w:val="single"/>
        </w:rPr>
        <w:t xml:space="preserve">AC &amp; KLFD Insurance </w:t>
      </w:r>
      <w:r w:rsidR="001407E4">
        <w:rPr>
          <w:rFonts w:ascii="Calibri" w:eastAsia="Calibri" w:hAnsi="Calibri"/>
          <w:b/>
          <w:color w:val="000000"/>
          <w:spacing w:val="1"/>
          <w:u w:val="single"/>
        </w:rPr>
        <w:t>$</w:t>
      </w:r>
      <w:r w:rsidR="00426053">
        <w:rPr>
          <w:rFonts w:ascii="Calibri" w:eastAsia="Calibri" w:hAnsi="Calibri"/>
          <w:b/>
          <w:color w:val="000000"/>
          <w:spacing w:val="1"/>
          <w:u w:val="single"/>
        </w:rPr>
        <w:t xml:space="preserve">83,447.00 FY </w:t>
      </w:r>
      <w:r w:rsidR="001407E4">
        <w:rPr>
          <w:rFonts w:ascii="Calibri" w:eastAsia="Calibri" w:hAnsi="Calibri"/>
          <w:b/>
          <w:color w:val="000000"/>
          <w:spacing w:val="1"/>
          <w:u w:val="single"/>
        </w:rPr>
        <w:t>21-22</w:t>
      </w:r>
    </w:p>
    <w:p w14:paraId="5AF92A10" w14:textId="556EC652" w:rsidR="00AF1D94" w:rsidRDefault="007860AC" w:rsidP="00491B0B">
      <w:pPr>
        <w:spacing w:line="200" w:lineRule="exact"/>
        <w:ind w:left="144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  <w:r>
        <w:rPr>
          <w:rFonts w:ascii="Calibri" w:eastAsia="Calibri" w:hAnsi="Calibri"/>
          <w:bCs/>
          <w:iCs/>
          <w:color w:val="000000"/>
          <w:spacing w:val="1"/>
        </w:rPr>
        <w:t xml:space="preserve">Jennifer Johnson </w:t>
      </w:r>
      <w:r w:rsidR="00A42E36">
        <w:rPr>
          <w:rFonts w:ascii="Calibri" w:eastAsia="Calibri" w:hAnsi="Calibri"/>
          <w:bCs/>
          <w:iCs/>
          <w:color w:val="000000"/>
          <w:spacing w:val="1"/>
        </w:rPr>
        <w:t>discussed</w:t>
      </w:r>
      <w:r>
        <w:rPr>
          <w:rFonts w:ascii="Calibri" w:eastAsia="Calibri" w:hAnsi="Calibri"/>
          <w:bCs/>
          <w:iCs/>
          <w:color w:val="000000"/>
          <w:spacing w:val="1"/>
        </w:rPr>
        <w:t xml:space="preserve"> the Worker’s Compensation Policy.  The Fire Department</w:t>
      </w:r>
      <w:r w:rsidR="00491B0B">
        <w:rPr>
          <w:rFonts w:ascii="Calibri" w:eastAsia="Calibri" w:hAnsi="Calibri"/>
          <w:bCs/>
          <w:iCs/>
          <w:color w:val="000000"/>
          <w:spacing w:val="1"/>
        </w:rPr>
        <w:t xml:space="preserve">’s </w:t>
      </w:r>
      <w:r>
        <w:rPr>
          <w:rFonts w:ascii="Calibri" w:eastAsia="Calibri" w:hAnsi="Calibri"/>
          <w:bCs/>
          <w:iCs/>
          <w:color w:val="000000"/>
          <w:spacing w:val="1"/>
        </w:rPr>
        <w:t>portion was</w:t>
      </w:r>
      <w:r w:rsidR="00491B0B">
        <w:rPr>
          <w:rFonts w:ascii="Calibri" w:eastAsia="Calibri" w:hAnsi="Calibri"/>
          <w:bCs/>
          <w:iCs/>
          <w:color w:val="000000"/>
          <w:spacing w:val="1"/>
        </w:rPr>
        <w:t xml:space="preserve"> $</w:t>
      </w:r>
      <w:r w:rsidR="00674BB0">
        <w:rPr>
          <w:rFonts w:ascii="Calibri" w:eastAsia="Calibri" w:hAnsi="Calibri"/>
          <w:bCs/>
          <w:iCs/>
          <w:color w:val="000000"/>
          <w:spacing w:val="1"/>
        </w:rPr>
        <w:t>6</w:t>
      </w:r>
      <w:r w:rsidR="00AF1D94">
        <w:rPr>
          <w:rFonts w:ascii="Calibri" w:eastAsia="Calibri" w:hAnsi="Calibri"/>
          <w:bCs/>
          <w:iCs/>
          <w:color w:val="000000"/>
          <w:spacing w:val="1"/>
        </w:rPr>
        <w:t>1</w:t>
      </w:r>
      <w:r w:rsidR="00491B0B">
        <w:rPr>
          <w:rFonts w:ascii="Calibri" w:eastAsia="Calibri" w:hAnsi="Calibri"/>
          <w:bCs/>
          <w:iCs/>
          <w:color w:val="000000"/>
          <w:spacing w:val="1"/>
        </w:rPr>
        <w:t>,</w:t>
      </w:r>
      <w:r w:rsidR="00AF1D94">
        <w:rPr>
          <w:rFonts w:ascii="Calibri" w:eastAsia="Calibri" w:hAnsi="Calibri"/>
          <w:bCs/>
          <w:iCs/>
          <w:color w:val="000000"/>
          <w:spacing w:val="1"/>
        </w:rPr>
        <w:t xml:space="preserve">930.39 </w:t>
      </w:r>
      <w:r w:rsidR="00491B0B">
        <w:rPr>
          <w:rFonts w:ascii="Calibri" w:eastAsia="Calibri" w:hAnsi="Calibri"/>
          <w:bCs/>
          <w:iCs/>
          <w:color w:val="000000"/>
          <w:spacing w:val="1"/>
        </w:rPr>
        <w:t>and the Ambulance Corps was $</w:t>
      </w:r>
      <w:r w:rsidR="00AF1D94">
        <w:rPr>
          <w:rFonts w:ascii="Calibri" w:eastAsia="Calibri" w:hAnsi="Calibri"/>
          <w:bCs/>
          <w:iCs/>
          <w:color w:val="000000"/>
          <w:spacing w:val="1"/>
        </w:rPr>
        <w:t>21</w:t>
      </w:r>
      <w:r w:rsidR="00491B0B">
        <w:rPr>
          <w:rFonts w:ascii="Calibri" w:eastAsia="Calibri" w:hAnsi="Calibri"/>
          <w:bCs/>
          <w:iCs/>
          <w:color w:val="000000"/>
          <w:spacing w:val="1"/>
        </w:rPr>
        <w:t>,</w:t>
      </w:r>
      <w:r w:rsidR="00AF1D94">
        <w:rPr>
          <w:rFonts w:ascii="Calibri" w:eastAsia="Calibri" w:hAnsi="Calibri"/>
          <w:bCs/>
          <w:iCs/>
          <w:color w:val="000000"/>
          <w:spacing w:val="1"/>
        </w:rPr>
        <w:t>5</w:t>
      </w:r>
      <w:r w:rsidR="00674BB0">
        <w:rPr>
          <w:rFonts w:ascii="Calibri" w:eastAsia="Calibri" w:hAnsi="Calibri"/>
          <w:bCs/>
          <w:iCs/>
          <w:color w:val="000000"/>
          <w:spacing w:val="1"/>
        </w:rPr>
        <w:t>16</w:t>
      </w:r>
      <w:r w:rsidR="00AF1D94">
        <w:rPr>
          <w:rFonts w:ascii="Calibri" w:eastAsia="Calibri" w:hAnsi="Calibri"/>
          <w:bCs/>
          <w:iCs/>
          <w:color w:val="000000"/>
          <w:spacing w:val="1"/>
        </w:rPr>
        <w:t>.</w:t>
      </w:r>
      <w:r w:rsidR="00674BB0">
        <w:rPr>
          <w:rFonts w:ascii="Calibri" w:eastAsia="Calibri" w:hAnsi="Calibri"/>
          <w:bCs/>
          <w:iCs/>
          <w:color w:val="000000"/>
          <w:spacing w:val="1"/>
        </w:rPr>
        <w:t>61</w:t>
      </w:r>
      <w:r w:rsidR="00491B0B">
        <w:rPr>
          <w:rFonts w:ascii="Calibri" w:eastAsia="Calibri" w:hAnsi="Calibri"/>
          <w:bCs/>
          <w:iCs/>
          <w:color w:val="000000"/>
          <w:spacing w:val="1"/>
        </w:rPr>
        <w:t>.</w:t>
      </w:r>
    </w:p>
    <w:p w14:paraId="1C558F99" w14:textId="19728FA4" w:rsidR="00AF1D94" w:rsidRDefault="00AF1D94" w:rsidP="00DA12A4">
      <w:pPr>
        <w:spacing w:line="200" w:lineRule="exact"/>
        <w:ind w:left="1440" w:right="72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</w:p>
    <w:p w14:paraId="3DFD330A" w14:textId="359BE2CC" w:rsidR="00AF1D94" w:rsidRDefault="00AF1D94" w:rsidP="00DA12A4">
      <w:pPr>
        <w:spacing w:line="200" w:lineRule="exact"/>
        <w:ind w:left="1440" w:right="72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</w:p>
    <w:p w14:paraId="26C21DD1" w14:textId="77777777" w:rsidR="00A42E36" w:rsidRDefault="00484D03" w:rsidP="00326743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/>
          <w:iCs/>
          <w:color w:val="000000"/>
          <w:spacing w:val="1"/>
          <w:u w:val="single"/>
        </w:rPr>
        <w:t>MOTION</w:t>
      </w:r>
      <w:r w:rsidRPr="001F6D71">
        <w:rPr>
          <w:rFonts w:ascii="Calibri" w:eastAsia="Calibri" w:hAnsi="Calibri"/>
          <w:b/>
          <w:iCs/>
          <w:color w:val="000000"/>
          <w:spacing w:val="1"/>
        </w:rPr>
        <w:t xml:space="preserve">:  </w:t>
      </w:r>
      <w:r w:rsidRPr="001F6D71">
        <w:rPr>
          <w:rFonts w:ascii="Calibri" w:eastAsia="Calibri" w:hAnsi="Calibri"/>
          <w:bCs/>
          <w:iCs/>
          <w:color w:val="000000"/>
          <w:spacing w:val="1"/>
        </w:rPr>
        <w:t>Commissioner</w:t>
      </w:r>
      <w:r w:rsidR="001407E4">
        <w:rPr>
          <w:rFonts w:ascii="Calibri" w:eastAsia="Calibri" w:hAnsi="Calibri"/>
          <w:bCs/>
          <w:iCs/>
          <w:color w:val="000000"/>
          <w:spacing w:val="1"/>
        </w:rPr>
        <w:t xml:space="preserve"> Mirabella</w:t>
      </w:r>
      <w:r w:rsidRPr="001F6D71">
        <w:rPr>
          <w:rFonts w:ascii="Calibri" w:eastAsia="Calibri" w:hAnsi="Calibri"/>
          <w:bCs/>
          <w:iCs/>
          <w:color w:val="000000"/>
          <w:spacing w:val="1"/>
        </w:rPr>
        <w:t xml:space="preserve"> </w:t>
      </w:r>
      <w:r w:rsidR="001407E4">
        <w:rPr>
          <w:rFonts w:ascii="Calibri" w:eastAsia="Calibri" w:hAnsi="Calibri"/>
          <w:bCs/>
          <w:iCs/>
          <w:color w:val="000000"/>
          <w:spacing w:val="1"/>
        </w:rPr>
        <w:t xml:space="preserve">made a motion </w:t>
      </w:r>
      <w:r w:rsidRPr="001407E4">
        <w:rPr>
          <w:rFonts w:ascii="Calibri" w:eastAsia="Calibri" w:hAnsi="Calibri"/>
          <w:bCs/>
          <w:i/>
          <w:color w:val="000000"/>
        </w:rPr>
        <w:t>to approve the</w:t>
      </w:r>
      <w:r w:rsidR="001407E4" w:rsidRPr="001407E4">
        <w:rPr>
          <w:rFonts w:ascii="Calibri" w:eastAsia="Calibri" w:hAnsi="Calibri"/>
          <w:bCs/>
          <w:i/>
          <w:color w:val="000000"/>
        </w:rPr>
        <w:t xml:space="preserve"> invoice</w:t>
      </w:r>
      <w:r w:rsidR="007860AC">
        <w:rPr>
          <w:rFonts w:ascii="Calibri" w:eastAsia="Calibri" w:hAnsi="Calibri"/>
          <w:bCs/>
          <w:i/>
          <w:color w:val="000000"/>
        </w:rPr>
        <w:t xml:space="preserve"> </w:t>
      </w:r>
      <w:r w:rsidR="001407E4" w:rsidRPr="00A42E36">
        <w:rPr>
          <w:rFonts w:ascii="Calibri" w:eastAsia="Calibri" w:hAnsi="Calibri"/>
          <w:bCs/>
          <w:i/>
          <w:color w:val="000000"/>
          <w:spacing w:val="1"/>
        </w:rPr>
        <w:t>for B</w:t>
      </w:r>
      <w:r w:rsidR="001407E4" w:rsidRPr="00A42E36">
        <w:rPr>
          <w:rFonts w:ascii="Calibri" w:eastAsia="Calibri" w:hAnsi="Calibri"/>
          <w:bCs/>
          <w:i/>
          <w:color w:val="000000"/>
        </w:rPr>
        <w:t>enchmark</w:t>
      </w:r>
      <w:r w:rsidR="001407E4">
        <w:rPr>
          <w:rFonts w:ascii="Calibri" w:eastAsia="Calibri" w:hAnsi="Calibri"/>
          <w:bCs/>
          <w:i/>
          <w:color w:val="000000"/>
        </w:rPr>
        <w:t xml:space="preserve"> in the amount of $83,447.00 for the </w:t>
      </w:r>
      <w:r w:rsidR="00A42E36">
        <w:rPr>
          <w:rFonts w:ascii="Calibri" w:eastAsia="Calibri" w:hAnsi="Calibri"/>
          <w:bCs/>
          <w:i/>
          <w:color w:val="000000"/>
        </w:rPr>
        <w:t xml:space="preserve">FY 21-22 </w:t>
      </w:r>
      <w:r w:rsidR="001407E4">
        <w:rPr>
          <w:rFonts w:ascii="Calibri" w:eastAsia="Calibri" w:hAnsi="Calibri"/>
          <w:bCs/>
          <w:i/>
          <w:color w:val="000000"/>
        </w:rPr>
        <w:t xml:space="preserve">Workman’s Compensation </w:t>
      </w:r>
      <w:r w:rsidR="00A42E36">
        <w:rPr>
          <w:rFonts w:ascii="Calibri" w:eastAsia="Calibri" w:hAnsi="Calibri"/>
          <w:bCs/>
          <w:i/>
          <w:color w:val="000000"/>
        </w:rPr>
        <w:t>Policy</w:t>
      </w:r>
      <w:r w:rsidR="001407E4">
        <w:rPr>
          <w:rFonts w:ascii="Calibri" w:eastAsia="Calibri" w:hAnsi="Calibri"/>
          <w:bCs/>
          <w:i/>
          <w:color w:val="000000"/>
        </w:rPr>
        <w:t xml:space="preserve">.  </w:t>
      </w:r>
      <w:r w:rsidRPr="001F6D71">
        <w:rPr>
          <w:rFonts w:ascii="Calibri" w:eastAsia="Calibri" w:hAnsi="Calibri"/>
          <w:bCs/>
          <w:iCs/>
          <w:color w:val="000000"/>
        </w:rPr>
        <w:t xml:space="preserve">Commissioner </w:t>
      </w:r>
      <w:r w:rsidR="001407E4">
        <w:rPr>
          <w:rFonts w:ascii="Calibri" w:eastAsia="Calibri" w:hAnsi="Calibri"/>
          <w:bCs/>
          <w:iCs/>
          <w:color w:val="000000"/>
        </w:rPr>
        <w:t xml:space="preserve">Powers </w:t>
      </w:r>
      <w:r w:rsidRPr="001F6D71">
        <w:rPr>
          <w:rFonts w:ascii="Calibri" w:eastAsia="Calibri" w:hAnsi="Calibri"/>
          <w:bCs/>
          <w:iCs/>
          <w:color w:val="000000"/>
        </w:rPr>
        <w:t>second</w:t>
      </w:r>
      <w:r w:rsidR="001407E4">
        <w:rPr>
          <w:rFonts w:ascii="Calibri" w:eastAsia="Calibri" w:hAnsi="Calibri"/>
          <w:bCs/>
          <w:iCs/>
          <w:color w:val="000000"/>
        </w:rPr>
        <w:t>ed</w:t>
      </w:r>
      <w:r w:rsidR="00A42E36">
        <w:rPr>
          <w:rFonts w:ascii="Calibri" w:eastAsia="Calibri" w:hAnsi="Calibri"/>
          <w:bCs/>
          <w:iCs/>
          <w:color w:val="000000"/>
        </w:rPr>
        <w:t xml:space="preserve"> the</w:t>
      </w:r>
    </w:p>
    <w:p w14:paraId="672BB5AE" w14:textId="63F7DEDF" w:rsidR="00484D03" w:rsidRPr="001F6D71" w:rsidRDefault="00A42E36" w:rsidP="00326743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>
        <w:rPr>
          <w:rFonts w:ascii="Calibri" w:eastAsia="Calibri" w:hAnsi="Calibri"/>
          <w:b/>
          <w:iCs/>
          <w:color w:val="000000"/>
          <w:spacing w:val="1"/>
        </w:rPr>
        <w:t>m</w:t>
      </w:r>
      <w:r w:rsidRPr="00A42E36">
        <w:rPr>
          <w:rFonts w:ascii="Calibri" w:eastAsia="Calibri" w:hAnsi="Calibri"/>
          <w:b/>
          <w:iCs/>
          <w:color w:val="000000"/>
          <w:spacing w:val="1"/>
        </w:rPr>
        <w:t xml:space="preserve">otion, </w:t>
      </w:r>
      <w:r w:rsidR="00484D03" w:rsidRPr="00A42E36">
        <w:rPr>
          <w:rFonts w:ascii="Calibri" w:eastAsia="Calibri" w:hAnsi="Calibri"/>
          <w:bCs/>
          <w:iCs/>
          <w:color w:val="000000"/>
        </w:rPr>
        <w:t>and</w:t>
      </w:r>
      <w:r w:rsidR="00484D03" w:rsidRPr="001F6D71">
        <w:rPr>
          <w:rFonts w:ascii="Calibri" w:eastAsia="Calibri" w:hAnsi="Calibri"/>
          <w:bCs/>
          <w:iCs/>
          <w:color w:val="000000"/>
        </w:rPr>
        <w:t xml:space="preserve"> the Board unanimously passed the motion. </w:t>
      </w:r>
    </w:p>
    <w:bookmarkEnd w:id="2"/>
    <w:p w14:paraId="2D3DB02A" w14:textId="329C01EB" w:rsidR="00426053" w:rsidRDefault="00426053" w:rsidP="00DA12A4">
      <w:pPr>
        <w:spacing w:line="200" w:lineRule="exact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</w:p>
    <w:p w14:paraId="07E6DF87" w14:textId="77777777" w:rsidR="00426053" w:rsidRPr="001F6D71" w:rsidRDefault="00426053" w:rsidP="00426053">
      <w:pPr>
        <w:spacing w:line="200" w:lineRule="exact"/>
        <w:textAlignment w:val="baseline"/>
        <w:rPr>
          <w:rFonts w:ascii="Calibri" w:eastAsia="Calibri" w:hAnsi="Calibri"/>
          <w:b/>
          <w:color w:val="000000"/>
          <w:spacing w:val="-2"/>
        </w:rPr>
      </w:pPr>
    </w:p>
    <w:p w14:paraId="3F19EF1F" w14:textId="2BE5225D" w:rsidR="00426053" w:rsidRPr="001F6D71" w:rsidRDefault="00426053" w:rsidP="00426053">
      <w:pPr>
        <w:spacing w:line="200" w:lineRule="exact"/>
        <w:textAlignment w:val="baseline"/>
        <w:rPr>
          <w:rFonts w:ascii="Calibri" w:eastAsia="Calibri" w:hAnsi="Calibri"/>
          <w:bCs/>
          <w:i/>
          <w:color w:val="000000"/>
          <w:spacing w:val="1"/>
        </w:rPr>
      </w:pPr>
      <w:r w:rsidRPr="001F6D71">
        <w:rPr>
          <w:rFonts w:ascii="Calibri" w:eastAsia="Calibri" w:hAnsi="Calibri"/>
          <w:b/>
          <w:color w:val="000000"/>
          <w:spacing w:val="-2"/>
        </w:rPr>
        <w:tab/>
      </w:r>
      <w:r>
        <w:rPr>
          <w:rFonts w:ascii="Calibri" w:eastAsia="Calibri" w:hAnsi="Calibri"/>
          <w:b/>
          <w:i/>
          <w:color w:val="000000"/>
          <w:spacing w:val="1"/>
        </w:rPr>
        <w:t>7b</w:t>
      </w:r>
      <w:r w:rsidRPr="001F6D71">
        <w:rPr>
          <w:rFonts w:ascii="Calibri" w:eastAsia="Calibri" w:hAnsi="Calibri"/>
          <w:b/>
          <w:i/>
          <w:color w:val="000000"/>
          <w:spacing w:val="1"/>
        </w:rPr>
        <w:t xml:space="preserve">. </w:t>
      </w:r>
      <w:r w:rsidRPr="001F6D71">
        <w:rPr>
          <w:rFonts w:ascii="Calibri" w:eastAsia="Calibri" w:hAnsi="Calibri"/>
          <w:b/>
          <w:i/>
          <w:color w:val="000000"/>
          <w:spacing w:val="1"/>
        </w:rPr>
        <w:tab/>
      </w:r>
      <w:r>
        <w:rPr>
          <w:rFonts w:ascii="Calibri" w:eastAsia="Calibri" w:hAnsi="Calibri"/>
          <w:b/>
          <w:color w:val="000000"/>
          <w:spacing w:val="1"/>
          <w:u w:val="single"/>
        </w:rPr>
        <w:t xml:space="preserve">MOTION/APPROVAL:   </w:t>
      </w:r>
      <w:r w:rsidR="00926022">
        <w:rPr>
          <w:rFonts w:ascii="Calibri" w:eastAsia="Calibri" w:hAnsi="Calibri"/>
          <w:b/>
          <w:color w:val="000000"/>
          <w:spacing w:val="1"/>
          <w:u w:val="single"/>
        </w:rPr>
        <w:t>PRIA KLFD Insurance $53,267.19 FY 21-22</w:t>
      </w:r>
    </w:p>
    <w:p w14:paraId="5AE090D2" w14:textId="2528E2D2" w:rsidR="00AF1D94" w:rsidRPr="00173455" w:rsidRDefault="00491B0B" w:rsidP="00674BB0">
      <w:pPr>
        <w:spacing w:line="200" w:lineRule="exact"/>
        <w:ind w:left="144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  <w:r>
        <w:rPr>
          <w:rFonts w:ascii="Calibri" w:eastAsia="Calibri" w:hAnsi="Calibri"/>
          <w:bCs/>
          <w:iCs/>
          <w:color w:val="000000"/>
          <w:spacing w:val="1"/>
        </w:rPr>
        <w:t>Jennifer Johnson reported the KLVD liability policy covers:  Business Auto, General Liability, Crime, Inland Marine, Public Officials Liability, Commercial Property, Excess</w:t>
      </w:r>
      <w:r w:rsidR="00173455">
        <w:rPr>
          <w:rFonts w:ascii="Calibri" w:eastAsia="Calibri" w:hAnsi="Calibri"/>
          <w:bCs/>
          <w:iCs/>
          <w:color w:val="000000"/>
          <w:spacing w:val="1"/>
        </w:rPr>
        <w:t xml:space="preserve"> Liability and Florida Commissioners Surcharge/Emergency Management Fund. </w:t>
      </w:r>
    </w:p>
    <w:p w14:paraId="0AF022CD" w14:textId="77777777" w:rsidR="00426053" w:rsidRPr="001F6D71" w:rsidRDefault="00426053" w:rsidP="00326743">
      <w:pPr>
        <w:spacing w:line="200" w:lineRule="exact"/>
        <w:ind w:right="72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</w:p>
    <w:p w14:paraId="2D8DECF3" w14:textId="77777777" w:rsidR="00326743" w:rsidRDefault="00926022" w:rsidP="00326743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/>
          <w:iCs/>
          <w:color w:val="000000"/>
          <w:spacing w:val="1"/>
          <w:u w:val="single"/>
        </w:rPr>
        <w:t>MOTION</w:t>
      </w:r>
      <w:r w:rsidRPr="001F6D71">
        <w:rPr>
          <w:rFonts w:ascii="Calibri" w:eastAsia="Calibri" w:hAnsi="Calibri"/>
          <w:b/>
          <w:iCs/>
          <w:color w:val="000000"/>
          <w:spacing w:val="1"/>
        </w:rPr>
        <w:t xml:space="preserve">:  </w:t>
      </w:r>
      <w:r w:rsidRPr="001F6D71">
        <w:rPr>
          <w:rFonts w:ascii="Calibri" w:eastAsia="Calibri" w:hAnsi="Calibri"/>
          <w:bCs/>
          <w:iCs/>
          <w:color w:val="000000"/>
          <w:spacing w:val="1"/>
        </w:rPr>
        <w:t xml:space="preserve">Commissioner </w:t>
      </w:r>
      <w:r w:rsidR="001407E4">
        <w:rPr>
          <w:rFonts w:ascii="Calibri" w:eastAsia="Calibri" w:hAnsi="Calibri"/>
          <w:bCs/>
          <w:iCs/>
          <w:color w:val="000000"/>
          <w:spacing w:val="1"/>
        </w:rPr>
        <w:t xml:space="preserve">Mirabella made a </w:t>
      </w:r>
      <w:r w:rsidR="001407E4" w:rsidRPr="00326743">
        <w:rPr>
          <w:rFonts w:ascii="Calibri" w:eastAsia="Calibri" w:hAnsi="Calibri"/>
          <w:bCs/>
          <w:i/>
          <w:color w:val="000000"/>
          <w:spacing w:val="1"/>
        </w:rPr>
        <w:t xml:space="preserve">motion </w:t>
      </w:r>
      <w:r w:rsidRPr="00326743">
        <w:rPr>
          <w:rFonts w:ascii="Calibri" w:eastAsia="Calibri" w:hAnsi="Calibri"/>
          <w:b/>
          <w:i/>
          <w:color w:val="000000"/>
        </w:rPr>
        <w:t xml:space="preserve">to approve the </w:t>
      </w:r>
      <w:r w:rsidR="001407E4" w:rsidRPr="00326743">
        <w:rPr>
          <w:rFonts w:ascii="Calibri" w:eastAsia="Calibri" w:hAnsi="Calibri"/>
          <w:b/>
          <w:i/>
          <w:color w:val="000000"/>
        </w:rPr>
        <w:t>PRIA Package Insurance for the Key Largo Fire Department.</w:t>
      </w:r>
      <w:r w:rsidR="00326743">
        <w:rPr>
          <w:rFonts w:ascii="Calibri" w:eastAsia="Calibri" w:hAnsi="Calibri"/>
          <w:b/>
          <w:i/>
          <w:color w:val="000000"/>
        </w:rPr>
        <w:t xml:space="preserve">  </w:t>
      </w:r>
      <w:r w:rsidRPr="001F6D71">
        <w:rPr>
          <w:rFonts w:ascii="Calibri" w:eastAsia="Calibri" w:hAnsi="Calibri"/>
          <w:bCs/>
          <w:iCs/>
          <w:color w:val="000000"/>
        </w:rPr>
        <w:t xml:space="preserve">Commissioner </w:t>
      </w:r>
    </w:p>
    <w:p w14:paraId="138A2F6D" w14:textId="565A2252" w:rsidR="00926022" w:rsidRPr="001F6D71" w:rsidRDefault="001407E4" w:rsidP="00326743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>
        <w:rPr>
          <w:rFonts w:ascii="Calibri" w:eastAsia="Calibri" w:hAnsi="Calibri"/>
          <w:bCs/>
          <w:iCs/>
          <w:color w:val="000000"/>
        </w:rPr>
        <w:t>Conklin</w:t>
      </w:r>
      <w:r w:rsidR="00926022" w:rsidRPr="001F6D71">
        <w:rPr>
          <w:rFonts w:ascii="Calibri" w:eastAsia="Calibri" w:hAnsi="Calibri"/>
          <w:bCs/>
          <w:iCs/>
          <w:color w:val="000000"/>
        </w:rPr>
        <w:t xml:space="preserve"> second</w:t>
      </w:r>
      <w:r w:rsidR="00326743">
        <w:rPr>
          <w:rFonts w:ascii="Calibri" w:eastAsia="Calibri" w:hAnsi="Calibri"/>
          <w:bCs/>
          <w:iCs/>
          <w:color w:val="000000"/>
        </w:rPr>
        <w:t>ed</w:t>
      </w:r>
      <w:r w:rsidR="00ED026E">
        <w:rPr>
          <w:rFonts w:ascii="Calibri" w:eastAsia="Calibri" w:hAnsi="Calibri"/>
          <w:bCs/>
          <w:iCs/>
          <w:color w:val="000000"/>
        </w:rPr>
        <w:t>,</w:t>
      </w:r>
      <w:r w:rsidR="00926022" w:rsidRPr="001F6D71">
        <w:rPr>
          <w:rFonts w:ascii="Calibri" w:eastAsia="Calibri" w:hAnsi="Calibri"/>
          <w:bCs/>
          <w:iCs/>
          <w:color w:val="000000"/>
        </w:rPr>
        <w:t xml:space="preserve"> and the Board unanimously passed the motion. </w:t>
      </w:r>
    </w:p>
    <w:p w14:paraId="3973D4B6" w14:textId="64E72BDA" w:rsidR="00426053" w:rsidRPr="001F6D71" w:rsidRDefault="00426053" w:rsidP="00426053">
      <w:pPr>
        <w:spacing w:line="248" w:lineRule="exact"/>
        <w:ind w:left="144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Cs/>
          <w:iCs/>
          <w:color w:val="000000"/>
        </w:rPr>
        <w:t xml:space="preserve">. </w:t>
      </w:r>
    </w:p>
    <w:p w14:paraId="3CD7206C" w14:textId="2C9252BB" w:rsidR="00426053" w:rsidRPr="001F6D71" w:rsidRDefault="00426053" w:rsidP="00426053">
      <w:pPr>
        <w:spacing w:line="200" w:lineRule="exact"/>
        <w:textAlignment w:val="baseline"/>
        <w:rPr>
          <w:rFonts w:ascii="Calibri" w:eastAsia="Calibri" w:hAnsi="Calibri"/>
          <w:bCs/>
          <w:i/>
          <w:color w:val="000000"/>
          <w:spacing w:val="1"/>
        </w:rPr>
      </w:pPr>
      <w:r w:rsidRPr="001F6D71">
        <w:rPr>
          <w:rFonts w:ascii="Calibri" w:eastAsia="Calibri" w:hAnsi="Calibri"/>
          <w:b/>
          <w:color w:val="000000"/>
          <w:spacing w:val="-2"/>
        </w:rPr>
        <w:tab/>
      </w:r>
      <w:bookmarkStart w:id="3" w:name="_Hlk86600239"/>
      <w:r>
        <w:rPr>
          <w:rFonts w:ascii="Calibri" w:eastAsia="Calibri" w:hAnsi="Calibri"/>
          <w:b/>
          <w:i/>
          <w:color w:val="000000"/>
          <w:spacing w:val="1"/>
        </w:rPr>
        <w:t>7c</w:t>
      </w:r>
      <w:r w:rsidRPr="001F6D71">
        <w:rPr>
          <w:rFonts w:ascii="Calibri" w:eastAsia="Calibri" w:hAnsi="Calibri"/>
          <w:b/>
          <w:i/>
          <w:color w:val="000000"/>
          <w:spacing w:val="1"/>
        </w:rPr>
        <w:t xml:space="preserve">. </w:t>
      </w:r>
      <w:r w:rsidRPr="001F6D71">
        <w:rPr>
          <w:rFonts w:ascii="Calibri" w:eastAsia="Calibri" w:hAnsi="Calibri"/>
          <w:b/>
          <w:i/>
          <w:color w:val="000000"/>
          <w:spacing w:val="1"/>
        </w:rPr>
        <w:tab/>
      </w:r>
      <w:r>
        <w:rPr>
          <w:rFonts w:ascii="Calibri" w:eastAsia="Calibri" w:hAnsi="Calibri"/>
          <w:b/>
          <w:color w:val="000000"/>
          <w:spacing w:val="1"/>
          <w:u w:val="single"/>
        </w:rPr>
        <w:t xml:space="preserve">MOTION/APPROVAL:  </w:t>
      </w:r>
      <w:r w:rsidR="00926022">
        <w:rPr>
          <w:rFonts w:ascii="Calibri" w:eastAsia="Calibri" w:hAnsi="Calibri"/>
          <w:b/>
          <w:color w:val="000000"/>
          <w:spacing w:val="1"/>
          <w:u w:val="single"/>
        </w:rPr>
        <w:t xml:space="preserve">KLFD </w:t>
      </w:r>
      <w:proofErr w:type="spellStart"/>
      <w:r w:rsidR="00926022">
        <w:rPr>
          <w:rFonts w:ascii="Calibri" w:eastAsia="Calibri" w:hAnsi="Calibri"/>
          <w:b/>
          <w:color w:val="000000"/>
          <w:spacing w:val="1"/>
          <w:u w:val="single"/>
        </w:rPr>
        <w:t>Firecom</w:t>
      </w:r>
      <w:proofErr w:type="spellEnd"/>
      <w:r w:rsidR="00926022">
        <w:rPr>
          <w:rFonts w:ascii="Calibri" w:eastAsia="Calibri" w:hAnsi="Calibri"/>
          <w:b/>
          <w:color w:val="000000"/>
          <w:spacing w:val="1"/>
          <w:u w:val="single"/>
        </w:rPr>
        <w:t xml:space="preserve"> Headsets $</w:t>
      </w:r>
      <w:r w:rsidR="00881D1C">
        <w:rPr>
          <w:rFonts w:ascii="Calibri" w:eastAsia="Calibri" w:hAnsi="Calibri"/>
          <w:b/>
          <w:color w:val="000000"/>
          <w:spacing w:val="1"/>
          <w:u w:val="single"/>
        </w:rPr>
        <w:t xml:space="preserve"> 12,872.69</w:t>
      </w:r>
    </w:p>
    <w:p w14:paraId="02F940FC" w14:textId="79D32E57" w:rsidR="00AF1D94" w:rsidRDefault="00B8604B" w:rsidP="00B8604B">
      <w:pPr>
        <w:spacing w:line="200" w:lineRule="exact"/>
        <w:ind w:left="144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  <w:r>
        <w:rPr>
          <w:rFonts w:ascii="Calibri" w:eastAsia="Calibri" w:hAnsi="Calibri"/>
          <w:bCs/>
          <w:iCs/>
          <w:color w:val="000000"/>
          <w:spacing w:val="1"/>
        </w:rPr>
        <w:t>The headsets</w:t>
      </w:r>
      <w:r w:rsidR="00ED026E">
        <w:rPr>
          <w:rFonts w:ascii="Calibri" w:eastAsia="Calibri" w:hAnsi="Calibri"/>
          <w:bCs/>
          <w:iCs/>
          <w:color w:val="000000"/>
          <w:spacing w:val="1"/>
        </w:rPr>
        <w:t xml:space="preserve"> for Engines 24 and 25 </w:t>
      </w:r>
      <w:r>
        <w:rPr>
          <w:rFonts w:ascii="Calibri" w:eastAsia="Calibri" w:hAnsi="Calibri"/>
          <w:bCs/>
          <w:iCs/>
          <w:color w:val="000000"/>
          <w:spacing w:val="1"/>
        </w:rPr>
        <w:t>were approved in the budget</w:t>
      </w:r>
      <w:r w:rsidR="00ED026E">
        <w:rPr>
          <w:rFonts w:ascii="Calibri" w:eastAsia="Calibri" w:hAnsi="Calibri"/>
          <w:bCs/>
          <w:iCs/>
          <w:color w:val="000000"/>
          <w:spacing w:val="1"/>
        </w:rPr>
        <w:t>.</w:t>
      </w:r>
    </w:p>
    <w:p w14:paraId="69F41BF2" w14:textId="77777777" w:rsidR="00AF1D94" w:rsidRPr="001F6D71" w:rsidRDefault="00AF1D94" w:rsidP="00326743">
      <w:pPr>
        <w:spacing w:line="200" w:lineRule="exact"/>
        <w:ind w:right="72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</w:p>
    <w:p w14:paraId="72CACA84" w14:textId="047C8B81" w:rsidR="00326743" w:rsidRDefault="00926022" w:rsidP="00326743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/>
          <w:iCs/>
          <w:color w:val="000000"/>
          <w:spacing w:val="1"/>
          <w:u w:val="single"/>
        </w:rPr>
        <w:t>MOTION</w:t>
      </w:r>
      <w:r w:rsidRPr="001F6D71">
        <w:rPr>
          <w:rFonts w:ascii="Calibri" w:eastAsia="Calibri" w:hAnsi="Calibri"/>
          <w:b/>
          <w:iCs/>
          <w:color w:val="000000"/>
          <w:spacing w:val="1"/>
        </w:rPr>
        <w:t xml:space="preserve">:  </w:t>
      </w:r>
      <w:r w:rsidRPr="001F6D71">
        <w:rPr>
          <w:rFonts w:ascii="Calibri" w:eastAsia="Calibri" w:hAnsi="Calibri"/>
          <w:bCs/>
          <w:iCs/>
          <w:color w:val="000000"/>
          <w:spacing w:val="1"/>
        </w:rPr>
        <w:t xml:space="preserve">Commissioner </w:t>
      </w:r>
      <w:r w:rsidR="00CE238F">
        <w:rPr>
          <w:rFonts w:ascii="Calibri" w:eastAsia="Calibri" w:hAnsi="Calibri"/>
          <w:bCs/>
          <w:iCs/>
          <w:color w:val="000000"/>
          <w:spacing w:val="1"/>
        </w:rPr>
        <w:t>Mirabella</w:t>
      </w:r>
      <w:r w:rsidR="00326743">
        <w:rPr>
          <w:rFonts w:ascii="Calibri" w:eastAsia="Calibri" w:hAnsi="Calibri"/>
          <w:bCs/>
          <w:iCs/>
          <w:color w:val="000000"/>
          <w:spacing w:val="1"/>
        </w:rPr>
        <w:t xml:space="preserve"> made a motion </w:t>
      </w:r>
      <w:r w:rsidRPr="00326743">
        <w:rPr>
          <w:rFonts w:ascii="Calibri" w:eastAsia="Calibri" w:hAnsi="Calibri"/>
          <w:bCs/>
          <w:i/>
          <w:color w:val="000000"/>
        </w:rPr>
        <w:t xml:space="preserve">to approve the </w:t>
      </w:r>
      <w:r w:rsidR="00173455">
        <w:rPr>
          <w:rFonts w:ascii="Calibri" w:eastAsia="Calibri" w:hAnsi="Calibri"/>
          <w:bCs/>
          <w:i/>
          <w:color w:val="000000"/>
        </w:rPr>
        <w:t xml:space="preserve">Sole-source </w:t>
      </w:r>
      <w:r w:rsidR="00326743">
        <w:rPr>
          <w:rFonts w:ascii="Calibri" w:eastAsia="Calibri" w:hAnsi="Calibri"/>
          <w:bCs/>
          <w:i/>
          <w:color w:val="000000"/>
        </w:rPr>
        <w:t>quote from Firecom in the amount of $</w:t>
      </w:r>
      <w:r w:rsidR="00881D1C">
        <w:rPr>
          <w:rFonts w:ascii="Calibri" w:eastAsia="Calibri" w:hAnsi="Calibri"/>
          <w:bCs/>
          <w:i/>
          <w:color w:val="000000"/>
        </w:rPr>
        <w:t>$12,872.69</w:t>
      </w:r>
      <w:r w:rsidR="00B8604B">
        <w:rPr>
          <w:rFonts w:ascii="Calibri" w:eastAsia="Calibri" w:hAnsi="Calibri"/>
          <w:bCs/>
          <w:i/>
          <w:color w:val="000000"/>
        </w:rPr>
        <w:t xml:space="preserve"> for</w:t>
      </w:r>
      <w:r w:rsidR="00914424">
        <w:rPr>
          <w:rFonts w:ascii="Calibri" w:eastAsia="Calibri" w:hAnsi="Calibri"/>
          <w:bCs/>
          <w:i/>
          <w:color w:val="000000"/>
        </w:rPr>
        <w:t xml:space="preserve"> the Engine 24 </w:t>
      </w:r>
      <w:r w:rsidR="00914424" w:rsidRPr="00914424">
        <w:rPr>
          <w:rFonts w:ascii="Calibri" w:eastAsia="Calibri" w:hAnsi="Calibri"/>
          <w:bCs/>
          <w:i/>
          <w:color w:val="000000"/>
          <w:spacing w:val="1"/>
        </w:rPr>
        <w:t>and 25 headsets</w:t>
      </w:r>
      <w:r w:rsidR="00326743" w:rsidRPr="00914424">
        <w:rPr>
          <w:rFonts w:ascii="Calibri" w:eastAsia="Calibri" w:hAnsi="Calibri"/>
          <w:bCs/>
          <w:i/>
          <w:color w:val="000000"/>
        </w:rPr>
        <w:t>.</w:t>
      </w:r>
      <w:r w:rsidR="00326743">
        <w:rPr>
          <w:rFonts w:ascii="Calibri" w:eastAsia="Calibri" w:hAnsi="Calibri"/>
          <w:bCs/>
          <w:i/>
          <w:color w:val="000000"/>
        </w:rPr>
        <w:t xml:space="preserve">  </w:t>
      </w:r>
      <w:r w:rsidRPr="001F6D71">
        <w:rPr>
          <w:rFonts w:ascii="Calibri" w:eastAsia="Calibri" w:hAnsi="Calibri"/>
          <w:bCs/>
          <w:iCs/>
          <w:color w:val="000000"/>
        </w:rPr>
        <w:t>Commissioner</w:t>
      </w:r>
      <w:r w:rsidR="00CE238F">
        <w:rPr>
          <w:rFonts w:ascii="Calibri" w:eastAsia="Calibri" w:hAnsi="Calibri"/>
          <w:bCs/>
          <w:iCs/>
          <w:color w:val="000000"/>
        </w:rPr>
        <w:t xml:space="preserve"> Powers </w:t>
      </w:r>
      <w:r w:rsidRPr="001F6D71">
        <w:rPr>
          <w:rFonts w:ascii="Calibri" w:eastAsia="Calibri" w:hAnsi="Calibri"/>
          <w:bCs/>
          <w:iCs/>
          <w:color w:val="000000"/>
        </w:rPr>
        <w:t>second</w:t>
      </w:r>
      <w:r w:rsidR="00CE238F">
        <w:rPr>
          <w:rFonts w:ascii="Calibri" w:eastAsia="Calibri" w:hAnsi="Calibri"/>
          <w:bCs/>
          <w:iCs/>
          <w:color w:val="000000"/>
        </w:rPr>
        <w:t>ed</w:t>
      </w:r>
      <w:r w:rsidR="00B8604B">
        <w:rPr>
          <w:rFonts w:ascii="Calibri" w:eastAsia="Calibri" w:hAnsi="Calibri"/>
          <w:bCs/>
          <w:iCs/>
          <w:color w:val="000000"/>
        </w:rPr>
        <w:t xml:space="preserve"> the </w:t>
      </w:r>
      <w:r w:rsidR="0096699F">
        <w:rPr>
          <w:rFonts w:ascii="Calibri" w:eastAsia="Calibri" w:hAnsi="Calibri"/>
          <w:bCs/>
          <w:iCs/>
          <w:color w:val="000000"/>
        </w:rPr>
        <w:t xml:space="preserve">motion, </w:t>
      </w:r>
      <w:r w:rsidR="0096699F" w:rsidRPr="001F6D71">
        <w:rPr>
          <w:rFonts w:ascii="Calibri" w:eastAsia="Calibri" w:hAnsi="Calibri"/>
          <w:bCs/>
          <w:iCs/>
          <w:color w:val="000000"/>
        </w:rPr>
        <w:t>and</w:t>
      </w:r>
      <w:r w:rsidRPr="001F6D71">
        <w:rPr>
          <w:rFonts w:ascii="Calibri" w:eastAsia="Calibri" w:hAnsi="Calibri"/>
          <w:bCs/>
          <w:iCs/>
          <w:color w:val="000000"/>
        </w:rPr>
        <w:t xml:space="preserve"> the Board unanimously passed the motion.</w:t>
      </w:r>
    </w:p>
    <w:bookmarkEnd w:id="3"/>
    <w:p w14:paraId="619BB723" w14:textId="77777777" w:rsidR="00326743" w:rsidRDefault="00326743" w:rsidP="00926022">
      <w:pPr>
        <w:spacing w:line="248" w:lineRule="exact"/>
        <w:ind w:left="1440" w:right="720"/>
        <w:textAlignment w:val="baseline"/>
        <w:rPr>
          <w:rFonts w:ascii="Calibri" w:eastAsia="Calibri" w:hAnsi="Calibri"/>
          <w:bCs/>
          <w:iCs/>
          <w:color w:val="000000"/>
        </w:rPr>
      </w:pPr>
    </w:p>
    <w:p w14:paraId="1DF15FE8" w14:textId="06E20E40" w:rsidR="00326743" w:rsidRPr="001F6D71" w:rsidRDefault="00326743" w:rsidP="00326743">
      <w:pPr>
        <w:spacing w:line="200" w:lineRule="exact"/>
        <w:ind w:firstLine="720"/>
        <w:textAlignment w:val="baseline"/>
        <w:rPr>
          <w:rFonts w:ascii="Calibri" w:eastAsia="Calibri" w:hAnsi="Calibri"/>
          <w:bCs/>
          <w:i/>
          <w:color w:val="000000"/>
          <w:spacing w:val="1"/>
        </w:rPr>
      </w:pPr>
      <w:r>
        <w:rPr>
          <w:rFonts w:ascii="Calibri" w:eastAsia="Calibri" w:hAnsi="Calibri"/>
          <w:b/>
          <w:i/>
          <w:color w:val="000000"/>
          <w:spacing w:val="1"/>
        </w:rPr>
        <w:t>7d</w:t>
      </w:r>
      <w:r w:rsidRPr="001F6D71">
        <w:rPr>
          <w:rFonts w:ascii="Calibri" w:eastAsia="Calibri" w:hAnsi="Calibri"/>
          <w:b/>
          <w:i/>
          <w:color w:val="000000"/>
          <w:spacing w:val="1"/>
        </w:rPr>
        <w:t xml:space="preserve">. </w:t>
      </w:r>
      <w:r w:rsidRPr="001F6D71">
        <w:rPr>
          <w:rFonts w:ascii="Calibri" w:eastAsia="Calibri" w:hAnsi="Calibri"/>
          <w:b/>
          <w:i/>
          <w:color w:val="000000"/>
          <w:spacing w:val="1"/>
        </w:rPr>
        <w:tab/>
      </w:r>
      <w:r>
        <w:rPr>
          <w:rFonts w:ascii="Calibri" w:eastAsia="Calibri" w:hAnsi="Calibri"/>
          <w:b/>
          <w:color w:val="000000"/>
          <w:spacing w:val="1"/>
          <w:u w:val="single"/>
        </w:rPr>
        <w:t>MOTION/APPROVAL</w:t>
      </w:r>
      <w:r w:rsidR="00B8604B">
        <w:rPr>
          <w:rFonts w:ascii="Calibri" w:eastAsia="Calibri" w:hAnsi="Calibri"/>
          <w:b/>
          <w:color w:val="000000"/>
          <w:spacing w:val="1"/>
          <w:u w:val="single"/>
        </w:rPr>
        <w:t>:  Reynolds Engineering</w:t>
      </w:r>
      <w:r w:rsidR="00C72679">
        <w:rPr>
          <w:rFonts w:ascii="Calibri" w:eastAsia="Calibri" w:hAnsi="Calibri"/>
          <w:b/>
          <w:color w:val="000000"/>
          <w:spacing w:val="1"/>
          <w:u w:val="single"/>
        </w:rPr>
        <w:t xml:space="preserve"> Services</w:t>
      </w:r>
      <w:r w:rsidR="00B8604B">
        <w:rPr>
          <w:rFonts w:ascii="Calibri" w:eastAsia="Calibri" w:hAnsi="Calibri"/>
          <w:b/>
          <w:color w:val="000000"/>
          <w:spacing w:val="1"/>
          <w:u w:val="single"/>
        </w:rPr>
        <w:t xml:space="preserve"> Phase 10 Drawing Quote $9,300</w:t>
      </w:r>
    </w:p>
    <w:p w14:paraId="01EA4963" w14:textId="45A76714" w:rsidR="00B8604B" w:rsidRDefault="00C72679" w:rsidP="002604FE">
      <w:pPr>
        <w:spacing w:line="200" w:lineRule="exact"/>
        <w:ind w:left="144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  <w:r>
        <w:rPr>
          <w:rFonts w:ascii="Calibri" w:eastAsia="Calibri" w:hAnsi="Calibri"/>
          <w:bCs/>
          <w:iCs/>
          <w:color w:val="000000"/>
          <w:spacing w:val="1"/>
        </w:rPr>
        <w:t xml:space="preserve">Gaelan Jones reported </w:t>
      </w:r>
      <w:r w:rsidR="00ED026E">
        <w:rPr>
          <w:rFonts w:ascii="Calibri" w:eastAsia="Calibri" w:hAnsi="Calibri"/>
          <w:bCs/>
          <w:iCs/>
          <w:color w:val="000000"/>
          <w:spacing w:val="1"/>
        </w:rPr>
        <w:t xml:space="preserve">the </w:t>
      </w:r>
      <w:r>
        <w:rPr>
          <w:rFonts w:ascii="Calibri" w:eastAsia="Calibri" w:hAnsi="Calibri"/>
          <w:bCs/>
          <w:iCs/>
          <w:color w:val="000000"/>
          <w:spacing w:val="1"/>
        </w:rPr>
        <w:t xml:space="preserve">Phase 10 Project is underway, and the </w:t>
      </w:r>
      <w:r w:rsidR="009E67C3">
        <w:rPr>
          <w:rFonts w:ascii="Calibri" w:eastAsia="Calibri" w:hAnsi="Calibri"/>
          <w:bCs/>
          <w:iCs/>
          <w:color w:val="000000"/>
          <w:spacing w:val="1"/>
        </w:rPr>
        <w:t>I</w:t>
      </w:r>
      <w:r w:rsidR="0096699F">
        <w:rPr>
          <w:rFonts w:ascii="Calibri" w:eastAsia="Calibri" w:hAnsi="Calibri"/>
          <w:bCs/>
          <w:iCs/>
          <w:color w:val="000000"/>
          <w:spacing w:val="1"/>
        </w:rPr>
        <w:t>T</w:t>
      </w:r>
      <w:r w:rsidR="009E67C3">
        <w:rPr>
          <w:rFonts w:ascii="Calibri" w:eastAsia="Calibri" w:hAnsi="Calibri"/>
          <w:bCs/>
          <w:iCs/>
          <w:color w:val="000000"/>
          <w:spacing w:val="1"/>
        </w:rPr>
        <w:t xml:space="preserve">B will be placed on Demand Star on November 8, 2021.  The Bid Opening is December 13, 2021 and the Bid Selection Committee will submit a selection to the Board on December 20, 2021.   </w:t>
      </w:r>
      <w:r w:rsidR="00B8604B">
        <w:rPr>
          <w:rFonts w:ascii="Calibri" w:eastAsia="Calibri" w:hAnsi="Calibri"/>
          <w:bCs/>
          <w:iCs/>
          <w:color w:val="000000"/>
          <w:spacing w:val="1"/>
        </w:rPr>
        <w:t xml:space="preserve"> </w:t>
      </w:r>
      <w:r w:rsidR="00870CDB">
        <w:rPr>
          <w:rFonts w:ascii="Calibri" w:eastAsia="Calibri" w:hAnsi="Calibri"/>
          <w:bCs/>
          <w:iCs/>
          <w:color w:val="000000"/>
          <w:spacing w:val="1"/>
        </w:rPr>
        <w:tab/>
      </w:r>
    </w:p>
    <w:p w14:paraId="135FE4FB" w14:textId="218B8BA7" w:rsidR="002604FE" w:rsidRDefault="002604FE" w:rsidP="002604FE">
      <w:pPr>
        <w:spacing w:line="200" w:lineRule="exact"/>
        <w:ind w:left="1440"/>
        <w:textAlignment w:val="baseline"/>
        <w:rPr>
          <w:rFonts w:ascii="Calibri" w:eastAsia="Calibri" w:hAnsi="Calibri"/>
          <w:bCs/>
          <w:iCs/>
          <w:color w:val="000000"/>
          <w:spacing w:val="1"/>
        </w:rPr>
      </w:pPr>
    </w:p>
    <w:p w14:paraId="15F1FD65" w14:textId="6F86BA0C" w:rsidR="00326743" w:rsidRDefault="00326743" w:rsidP="00326743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/>
          <w:iCs/>
          <w:color w:val="000000"/>
          <w:spacing w:val="1"/>
          <w:u w:val="single"/>
        </w:rPr>
        <w:t>MOTION</w:t>
      </w:r>
      <w:r w:rsidRPr="001F6D71">
        <w:rPr>
          <w:rFonts w:ascii="Calibri" w:eastAsia="Calibri" w:hAnsi="Calibri"/>
          <w:b/>
          <w:iCs/>
          <w:color w:val="000000"/>
          <w:spacing w:val="1"/>
        </w:rPr>
        <w:t xml:space="preserve">:  </w:t>
      </w:r>
      <w:r w:rsidRPr="001F6D71">
        <w:rPr>
          <w:rFonts w:ascii="Calibri" w:eastAsia="Calibri" w:hAnsi="Calibri"/>
          <w:bCs/>
          <w:iCs/>
          <w:color w:val="000000"/>
          <w:spacing w:val="1"/>
        </w:rPr>
        <w:t xml:space="preserve">Commissioner </w:t>
      </w:r>
      <w:r>
        <w:rPr>
          <w:rFonts w:ascii="Calibri" w:eastAsia="Calibri" w:hAnsi="Calibri"/>
          <w:bCs/>
          <w:iCs/>
          <w:color w:val="000000"/>
          <w:spacing w:val="1"/>
        </w:rPr>
        <w:t xml:space="preserve">Edge made a motion </w:t>
      </w:r>
      <w:r w:rsidRPr="00326743">
        <w:rPr>
          <w:rFonts w:ascii="Calibri" w:eastAsia="Calibri" w:hAnsi="Calibri"/>
          <w:bCs/>
          <w:i/>
          <w:color w:val="000000"/>
        </w:rPr>
        <w:t xml:space="preserve">to approve the </w:t>
      </w:r>
      <w:r>
        <w:rPr>
          <w:rFonts w:ascii="Calibri" w:eastAsia="Calibri" w:hAnsi="Calibri"/>
          <w:bCs/>
          <w:i/>
          <w:color w:val="000000"/>
        </w:rPr>
        <w:t>quote from Reynold</w:t>
      </w:r>
      <w:r w:rsidR="00B8604B">
        <w:rPr>
          <w:rFonts w:ascii="Calibri" w:eastAsia="Calibri" w:hAnsi="Calibri"/>
          <w:bCs/>
          <w:i/>
          <w:color w:val="000000"/>
        </w:rPr>
        <w:t>s</w:t>
      </w:r>
      <w:r>
        <w:rPr>
          <w:rFonts w:ascii="Calibri" w:eastAsia="Calibri" w:hAnsi="Calibri"/>
          <w:bCs/>
          <w:i/>
          <w:color w:val="000000"/>
        </w:rPr>
        <w:t xml:space="preserve"> Engineering </w:t>
      </w:r>
      <w:r w:rsidR="00C72679">
        <w:rPr>
          <w:rFonts w:ascii="Calibri" w:eastAsia="Calibri" w:hAnsi="Calibri"/>
          <w:bCs/>
          <w:i/>
          <w:color w:val="000000"/>
        </w:rPr>
        <w:t>Services i</w:t>
      </w:r>
      <w:r>
        <w:rPr>
          <w:rFonts w:ascii="Calibri" w:eastAsia="Calibri" w:hAnsi="Calibri"/>
          <w:bCs/>
          <w:i/>
          <w:color w:val="000000"/>
        </w:rPr>
        <w:t xml:space="preserve">n the amount of $9,300 to prepare </w:t>
      </w:r>
      <w:r w:rsidR="0096699F">
        <w:rPr>
          <w:rFonts w:ascii="Calibri" w:eastAsia="Calibri" w:hAnsi="Calibri"/>
          <w:bCs/>
          <w:i/>
          <w:color w:val="000000"/>
        </w:rPr>
        <w:t>the Phase</w:t>
      </w:r>
      <w:r>
        <w:rPr>
          <w:rFonts w:ascii="Calibri" w:eastAsia="Calibri" w:hAnsi="Calibri"/>
          <w:bCs/>
          <w:i/>
          <w:color w:val="000000"/>
        </w:rPr>
        <w:t xml:space="preserve"> 10 Fire Hydrant Project</w:t>
      </w:r>
      <w:r w:rsidR="00B8604B">
        <w:rPr>
          <w:rFonts w:ascii="Calibri" w:eastAsia="Calibri" w:hAnsi="Calibri"/>
          <w:bCs/>
          <w:i/>
          <w:color w:val="000000"/>
        </w:rPr>
        <w:t xml:space="preserve"> drawings</w:t>
      </w:r>
      <w:r>
        <w:rPr>
          <w:rFonts w:ascii="Calibri" w:eastAsia="Calibri" w:hAnsi="Calibri"/>
          <w:bCs/>
          <w:i/>
          <w:color w:val="000000"/>
        </w:rPr>
        <w:t xml:space="preserve">.  </w:t>
      </w:r>
      <w:r w:rsidRPr="001F6D71">
        <w:rPr>
          <w:rFonts w:ascii="Calibri" w:eastAsia="Calibri" w:hAnsi="Calibri"/>
          <w:bCs/>
          <w:iCs/>
          <w:color w:val="000000"/>
        </w:rPr>
        <w:t>Commissioner</w:t>
      </w:r>
      <w:r>
        <w:rPr>
          <w:rFonts w:ascii="Calibri" w:eastAsia="Calibri" w:hAnsi="Calibri"/>
          <w:bCs/>
          <w:iCs/>
          <w:color w:val="000000"/>
        </w:rPr>
        <w:t xml:space="preserve"> </w:t>
      </w:r>
      <w:r w:rsidR="002604FE">
        <w:rPr>
          <w:rFonts w:ascii="Calibri" w:eastAsia="Calibri" w:hAnsi="Calibri"/>
          <w:bCs/>
          <w:iCs/>
          <w:color w:val="000000"/>
        </w:rPr>
        <w:t>Conklin</w:t>
      </w:r>
      <w:r>
        <w:rPr>
          <w:rFonts w:ascii="Calibri" w:eastAsia="Calibri" w:hAnsi="Calibri"/>
          <w:bCs/>
          <w:iCs/>
          <w:color w:val="000000"/>
        </w:rPr>
        <w:t xml:space="preserve"> </w:t>
      </w:r>
      <w:r w:rsidRPr="001F6D71">
        <w:rPr>
          <w:rFonts w:ascii="Calibri" w:eastAsia="Calibri" w:hAnsi="Calibri"/>
          <w:bCs/>
          <w:iCs/>
          <w:color w:val="000000"/>
        </w:rPr>
        <w:t>second</w:t>
      </w:r>
      <w:r>
        <w:rPr>
          <w:rFonts w:ascii="Calibri" w:eastAsia="Calibri" w:hAnsi="Calibri"/>
          <w:bCs/>
          <w:iCs/>
          <w:color w:val="000000"/>
        </w:rPr>
        <w:t>ed</w:t>
      </w:r>
      <w:r w:rsidRPr="001F6D71">
        <w:rPr>
          <w:rFonts w:ascii="Calibri" w:eastAsia="Calibri" w:hAnsi="Calibri"/>
          <w:bCs/>
          <w:iCs/>
          <w:color w:val="000000"/>
        </w:rPr>
        <w:t xml:space="preserve"> and the Board unanimously passed the motion.</w:t>
      </w:r>
    </w:p>
    <w:p w14:paraId="4ED79E7D" w14:textId="77777777" w:rsidR="009E67C3" w:rsidRDefault="00926022" w:rsidP="009E67C3">
      <w:pPr>
        <w:spacing w:line="248" w:lineRule="exact"/>
        <w:ind w:left="72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Cs/>
          <w:iCs/>
          <w:color w:val="000000"/>
        </w:rPr>
        <w:t xml:space="preserve"> </w:t>
      </w:r>
    </w:p>
    <w:p w14:paraId="63568C76" w14:textId="5EEC8332" w:rsidR="00380E93" w:rsidRPr="009E67C3" w:rsidRDefault="00926022" w:rsidP="009E67C3">
      <w:pPr>
        <w:spacing w:line="248" w:lineRule="exact"/>
        <w:ind w:right="720"/>
        <w:textAlignment w:val="baseline"/>
        <w:rPr>
          <w:rFonts w:ascii="Calibri" w:eastAsia="Calibri" w:hAnsi="Calibri"/>
          <w:bCs/>
          <w:iCs/>
          <w:color w:val="000000"/>
        </w:rPr>
      </w:pPr>
      <w:r>
        <w:rPr>
          <w:rFonts w:ascii="Calibri" w:eastAsia="Calibri" w:hAnsi="Calibri"/>
          <w:b/>
          <w:color w:val="000000"/>
          <w:spacing w:val="3"/>
        </w:rPr>
        <w:t>8</w:t>
      </w:r>
      <w:r w:rsidR="009E67C3">
        <w:rPr>
          <w:rFonts w:ascii="Calibri" w:eastAsia="Calibri" w:hAnsi="Calibri"/>
          <w:b/>
          <w:color w:val="000000"/>
          <w:spacing w:val="3"/>
        </w:rPr>
        <w:t xml:space="preserve">.    </w:t>
      </w:r>
      <w:r w:rsidR="00380E93" w:rsidRPr="001F6D71">
        <w:rPr>
          <w:rFonts w:ascii="Calibri" w:eastAsia="Calibri" w:hAnsi="Calibri"/>
          <w:b/>
          <w:color w:val="000000"/>
          <w:spacing w:val="3"/>
          <w:u w:val="single"/>
        </w:rPr>
        <w:t xml:space="preserve">FINANCE REPORT </w:t>
      </w:r>
    </w:p>
    <w:p w14:paraId="310F5D4A" w14:textId="3271EEDB" w:rsidR="0092097C" w:rsidRDefault="00405F17" w:rsidP="00405F17">
      <w:pPr>
        <w:tabs>
          <w:tab w:val="left" w:pos="360"/>
        </w:tabs>
        <w:spacing w:line="242" w:lineRule="exact"/>
        <w:ind w:left="360"/>
        <w:textAlignment w:val="baseline"/>
        <w:rPr>
          <w:rFonts w:ascii="Calibri" w:eastAsia="Calibri" w:hAnsi="Calibri"/>
          <w:bCs/>
          <w:color w:val="000000"/>
          <w:spacing w:val="3"/>
        </w:rPr>
      </w:pPr>
      <w:r>
        <w:rPr>
          <w:rFonts w:ascii="Calibri" w:eastAsia="Calibri" w:hAnsi="Calibri"/>
          <w:bCs/>
          <w:color w:val="000000"/>
          <w:spacing w:val="3"/>
        </w:rPr>
        <w:t>Jennifer Johnson did not have any additional items to report to the Board.</w:t>
      </w:r>
    </w:p>
    <w:p w14:paraId="57E50B4B" w14:textId="08EF1DE2" w:rsidR="009E67C3" w:rsidRDefault="009E67C3">
      <w:pPr>
        <w:rPr>
          <w:rFonts w:ascii="Calibri" w:eastAsia="Calibri" w:hAnsi="Calibri"/>
          <w:bCs/>
          <w:color w:val="000000"/>
          <w:spacing w:val="3"/>
        </w:rPr>
      </w:pPr>
      <w:r>
        <w:rPr>
          <w:rFonts w:ascii="Calibri" w:eastAsia="Calibri" w:hAnsi="Calibri"/>
          <w:bCs/>
          <w:color w:val="000000"/>
          <w:spacing w:val="3"/>
        </w:rPr>
        <w:br w:type="page"/>
      </w:r>
    </w:p>
    <w:p w14:paraId="585A0E37" w14:textId="77777777" w:rsidR="009E67C3" w:rsidRPr="001F6D71" w:rsidRDefault="009E67C3" w:rsidP="00405F17">
      <w:pPr>
        <w:tabs>
          <w:tab w:val="left" w:pos="360"/>
        </w:tabs>
        <w:spacing w:line="242" w:lineRule="exact"/>
        <w:ind w:left="360"/>
        <w:textAlignment w:val="baseline"/>
        <w:rPr>
          <w:rFonts w:ascii="Calibri" w:eastAsia="Calibri" w:hAnsi="Calibri"/>
          <w:bCs/>
          <w:color w:val="000000"/>
          <w:spacing w:val="3"/>
        </w:rPr>
      </w:pPr>
    </w:p>
    <w:p w14:paraId="7A3A952D" w14:textId="77777777" w:rsidR="0092097C" w:rsidRPr="001F6D71" w:rsidRDefault="0092097C" w:rsidP="00DA12A4">
      <w:pPr>
        <w:tabs>
          <w:tab w:val="left" w:pos="360"/>
        </w:tabs>
        <w:spacing w:line="242" w:lineRule="exact"/>
        <w:textAlignment w:val="baseline"/>
        <w:rPr>
          <w:rFonts w:ascii="Calibri" w:eastAsia="Calibri" w:hAnsi="Calibri"/>
          <w:bCs/>
          <w:color w:val="000000"/>
          <w:spacing w:val="3"/>
        </w:rPr>
      </w:pPr>
    </w:p>
    <w:p w14:paraId="0A576875" w14:textId="311862B7" w:rsidR="00380E93" w:rsidRPr="001F6D71" w:rsidRDefault="00380E93" w:rsidP="00DA12A4">
      <w:pPr>
        <w:numPr>
          <w:ilvl w:val="0"/>
          <w:numId w:val="2"/>
        </w:numPr>
        <w:spacing w:line="242" w:lineRule="exact"/>
        <w:ind w:left="0"/>
        <w:textAlignment w:val="baseline"/>
        <w:rPr>
          <w:rFonts w:ascii="Calibri" w:eastAsia="Calibri" w:hAnsi="Calibri"/>
          <w:b/>
          <w:color w:val="000000"/>
          <w:spacing w:val="3"/>
          <w:u w:val="single"/>
        </w:rPr>
      </w:pPr>
      <w:r w:rsidRPr="001F6D71">
        <w:rPr>
          <w:rFonts w:ascii="Calibri" w:eastAsia="Calibri" w:hAnsi="Calibri"/>
          <w:b/>
          <w:color w:val="000000"/>
          <w:spacing w:val="3"/>
          <w:u w:val="single"/>
        </w:rPr>
        <w:t xml:space="preserve">LEGAL REPORT </w:t>
      </w:r>
    </w:p>
    <w:p w14:paraId="7EAD1A1F" w14:textId="47E051DD" w:rsidR="004A3822" w:rsidRDefault="00F129E0" w:rsidP="00563091">
      <w:pPr>
        <w:tabs>
          <w:tab w:val="left" w:pos="360"/>
        </w:tabs>
        <w:spacing w:line="242" w:lineRule="exact"/>
        <w:ind w:left="720"/>
        <w:textAlignment w:val="baseline"/>
        <w:rPr>
          <w:rFonts w:ascii="Calibri" w:eastAsia="Calibri" w:hAnsi="Calibri"/>
          <w:bCs/>
          <w:color w:val="000000"/>
          <w:spacing w:val="3"/>
        </w:rPr>
      </w:pPr>
      <w:r>
        <w:rPr>
          <w:rFonts w:ascii="Calibri" w:eastAsia="Calibri" w:hAnsi="Calibri"/>
          <w:bCs/>
          <w:color w:val="000000"/>
          <w:spacing w:val="3"/>
        </w:rPr>
        <w:t xml:space="preserve">Gaelan Jones met with CJ Jones and Monroe County to discuss the Fire Inspector’s policy for requesting access boxes and the standards for </w:t>
      </w:r>
      <w:r w:rsidR="009E28E2">
        <w:rPr>
          <w:rFonts w:ascii="Calibri" w:eastAsia="Calibri" w:hAnsi="Calibri"/>
          <w:bCs/>
          <w:color w:val="000000"/>
          <w:spacing w:val="3"/>
        </w:rPr>
        <w:t xml:space="preserve">requiring </w:t>
      </w:r>
      <w:r>
        <w:rPr>
          <w:rFonts w:ascii="Calibri" w:eastAsia="Calibri" w:hAnsi="Calibri"/>
          <w:bCs/>
          <w:color w:val="000000"/>
          <w:spacing w:val="3"/>
        </w:rPr>
        <w:t>access boxes.  As a result, Gaelan Jones created a waiver form for individuals and businesses to use if they do not want an access box.  Legal will start to review the Fire Department</w:t>
      </w:r>
      <w:r w:rsidR="004A3822">
        <w:rPr>
          <w:rFonts w:ascii="Calibri" w:eastAsia="Calibri" w:hAnsi="Calibri"/>
          <w:bCs/>
          <w:color w:val="000000"/>
          <w:spacing w:val="3"/>
        </w:rPr>
        <w:t xml:space="preserve"> and Ambulance Corps</w:t>
      </w:r>
      <w:r>
        <w:rPr>
          <w:rFonts w:ascii="Calibri" w:eastAsia="Calibri" w:hAnsi="Calibri"/>
          <w:bCs/>
          <w:color w:val="000000"/>
          <w:spacing w:val="3"/>
        </w:rPr>
        <w:t xml:space="preserve"> vehicle contracts</w:t>
      </w:r>
      <w:r w:rsidR="004A3822">
        <w:rPr>
          <w:rFonts w:ascii="Calibri" w:eastAsia="Calibri" w:hAnsi="Calibri"/>
          <w:bCs/>
          <w:color w:val="000000"/>
          <w:spacing w:val="3"/>
        </w:rPr>
        <w:t xml:space="preserve"> starting</w:t>
      </w:r>
      <w:r w:rsidR="009E28E2">
        <w:rPr>
          <w:rFonts w:ascii="Calibri" w:eastAsia="Calibri" w:hAnsi="Calibri"/>
          <w:bCs/>
          <w:color w:val="000000"/>
          <w:spacing w:val="3"/>
        </w:rPr>
        <w:t xml:space="preserve"> with E-One.</w:t>
      </w:r>
    </w:p>
    <w:p w14:paraId="36382C87" w14:textId="77777777" w:rsidR="004A3822" w:rsidRDefault="004A3822" w:rsidP="00F129E0">
      <w:pPr>
        <w:tabs>
          <w:tab w:val="left" w:pos="360"/>
        </w:tabs>
        <w:spacing w:line="242" w:lineRule="exact"/>
        <w:ind w:left="360"/>
        <w:textAlignment w:val="baseline"/>
        <w:rPr>
          <w:rFonts w:ascii="Calibri" w:eastAsia="Calibri" w:hAnsi="Calibri"/>
          <w:bCs/>
          <w:color w:val="000000"/>
          <w:spacing w:val="3"/>
        </w:rPr>
      </w:pPr>
    </w:p>
    <w:p w14:paraId="564EFEF5" w14:textId="241112E8" w:rsidR="00380E93" w:rsidRPr="001F6D71" w:rsidRDefault="00380E93" w:rsidP="00DA12A4">
      <w:pPr>
        <w:numPr>
          <w:ilvl w:val="0"/>
          <w:numId w:val="2"/>
        </w:numPr>
        <w:spacing w:line="242" w:lineRule="exact"/>
        <w:ind w:left="0"/>
        <w:textAlignment w:val="baseline"/>
        <w:rPr>
          <w:rFonts w:ascii="Calibri" w:eastAsia="Calibri" w:hAnsi="Calibri"/>
          <w:b/>
          <w:color w:val="000000"/>
          <w:spacing w:val="2"/>
          <w:u w:val="single"/>
        </w:rPr>
      </w:pPr>
      <w:r w:rsidRPr="001F6D71">
        <w:rPr>
          <w:rFonts w:ascii="Calibri" w:eastAsia="Calibri" w:hAnsi="Calibri"/>
          <w:b/>
          <w:color w:val="000000"/>
          <w:spacing w:val="2"/>
          <w:u w:val="single"/>
        </w:rPr>
        <w:t xml:space="preserve">AMBULANCE CORPS REPORT </w:t>
      </w:r>
    </w:p>
    <w:p w14:paraId="0F68E132" w14:textId="005B2A13" w:rsidR="002D758A" w:rsidRPr="002D758A" w:rsidRDefault="004A3822" w:rsidP="00563091">
      <w:pPr>
        <w:tabs>
          <w:tab w:val="left" w:pos="360"/>
        </w:tabs>
        <w:spacing w:line="242" w:lineRule="exact"/>
        <w:ind w:left="720"/>
        <w:textAlignment w:val="baseline"/>
        <w:rPr>
          <w:rFonts w:ascii="Calibri" w:eastAsia="Calibri" w:hAnsi="Calibri"/>
          <w:bCs/>
          <w:color w:val="000000"/>
          <w:spacing w:val="2"/>
        </w:rPr>
      </w:pPr>
      <w:r>
        <w:rPr>
          <w:rFonts w:ascii="Calibri" w:eastAsia="Calibri" w:hAnsi="Calibri"/>
          <w:bCs/>
          <w:color w:val="000000"/>
          <w:spacing w:val="2"/>
        </w:rPr>
        <w:t>Scott Robinson reported that seven people have started with the Corps.  The Corps began an 8% match for the 401K Program.  The new Office Manager is working out well.  The Corps Annual State Inspection will be on November</w:t>
      </w:r>
      <w:r w:rsidR="00B36A98">
        <w:rPr>
          <w:rFonts w:ascii="Calibri" w:eastAsia="Calibri" w:hAnsi="Calibri"/>
          <w:bCs/>
          <w:color w:val="000000"/>
          <w:spacing w:val="2"/>
        </w:rPr>
        <w:t xml:space="preserve"> 11, 2021.  The new patient care software is improving billing as the</w:t>
      </w:r>
      <w:r w:rsidR="002D758A">
        <w:rPr>
          <w:rFonts w:ascii="Calibri" w:eastAsia="Calibri" w:hAnsi="Calibri"/>
          <w:bCs/>
          <w:color w:val="000000"/>
          <w:spacing w:val="2"/>
        </w:rPr>
        <w:t xml:space="preserve"> billing agent can log in automatically</w:t>
      </w:r>
      <w:r w:rsidR="00B36A98">
        <w:rPr>
          <w:rFonts w:ascii="Calibri" w:eastAsia="Calibri" w:hAnsi="Calibri"/>
          <w:bCs/>
          <w:color w:val="000000"/>
          <w:spacing w:val="2"/>
        </w:rPr>
        <w:t>, and the Corps does</w:t>
      </w:r>
      <w:r w:rsidR="002D758A">
        <w:rPr>
          <w:rFonts w:ascii="Calibri" w:eastAsia="Calibri" w:hAnsi="Calibri"/>
          <w:bCs/>
          <w:color w:val="000000"/>
          <w:spacing w:val="2"/>
        </w:rPr>
        <w:t xml:space="preserve"> not have to manually send report</w:t>
      </w:r>
      <w:r w:rsidR="00B36A98">
        <w:rPr>
          <w:rFonts w:ascii="Calibri" w:eastAsia="Calibri" w:hAnsi="Calibri"/>
          <w:bCs/>
          <w:color w:val="000000"/>
          <w:spacing w:val="2"/>
        </w:rPr>
        <w:t>.</w:t>
      </w:r>
    </w:p>
    <w:p w14:paraId="3D549F26" w14:textId="77777777" w:rsidR="002D758A" w:rsidRPr="002D758A" w:rsidRDefault="002D758A" w:rsidP="00DA12A4">
      <w:pPr>
        <w:tabs>
          <w:tab w:val="left" w:pos="360"/>
        </w:tabs>
        <w:spacing w:line="242" w:lineRule="exact"/>
        <w:textAlignment w:val="baseline"/>
        <w:rPr>
          <w:rFonts w:ascii="Calibri" w:eastAsia="Calibri" w:hAnsi="Calibri"/>
          <w:bCs/>
          <w:color w:val="000000"/>
          <w:spacing w:val="2"/>
        </w:rPr>
      </w:pPr>
    </w:p>
    <w:p w14:paraId="2F97EE86" w14:textId="6B8532CE" w:rsidR="00380E93" w:rsidRPr="001F6D71" w:rsidRDefault="00380E93" w:rsidP="00DA12A4">
      <w:pPr>
        <w:numPr>
          <w:ilvl w:val="0"/>
          <w:numId w:val="2"/>
        </w:numPr>
        <w:spacing w:line="242" w:lineRule="exact"/>
        <w:ind w:left="0"/>
        <w:textAlignment w:val="baseline"/>
        <w:rPr>
          <w:rFonts w:ascii="Calibri" w:eastAsia="Calibri" w:hAnsi="Calibri"/>
          <w:b/>
          <w:color w:val="000000"/>
          <w:spacing w:val="3"/>
          <w:u w:val="single"/>
        </w:rPr>
      </w:pPr>
      <w:r w:rsidRPr="001F6D71">
        <w:rPr>
          <w:rFonts w:ascii="Calibri" w:eastAsia="Calibri" w:hAnsi="Calibri"/>
          <w:b/>
          <w:color w:val="000000"/>
          <w:spacing w:val="3"/>
          <w:u w:val="single"/>
        </w:rPr>
        <w:t>FIRE DEPARTMENT REPORT</w:t>
      </w:r>
    </w:p>
    <w:p w14:paraId="7393B10C" w14:textId="773B3F30" w:rsidR="002D758A" w:rsidRDefault="00B36A98" w:rsidP="00563091">
      <w:pPr>
        <w:tabs>
          <w:tab w:val="left" w:pos="360"/>
        </w:tabs>
        <w:spacing w:line="242" w:lineRule="exact"/>
        <w:ind w:left="720"/>
        <w:textAlignment w:val="baseline"/>
        <w:rPr>
          <w:rFonts w:ascii="Calibri" w:eastAsia="Calibri" w:hAnsi="Calibri"/>
          <w:bCs/>
          <w:color w:val="000000"/>
          <w:spacing w:val="3"/>
        </w:rPr>
      </w:pPr>
      <w:r>
        <w:rPr>
          <w:rFonts w:ascii="Calibri" w:eastAsia="Calibri" w:hAnsi="Calibri"/>
          <w:bCs/>
          <w:color w:val="000000"/>
          <w:spacing w:val="3"/>
        </w:rPr>
        <w:t>The Fire Department is beginning the p</w:t>
      </w:r>
      <w:r w:rsidR="002D758A">
        <w:rPr>
          <w:rFonts w:ascii="Calibri" w:eastAsia="Calibri" w:hAnsi="Calibri"/>
          <w:bCs/>
          <w:color w:val="000000"/>
          <w:spacing w:val="3"/>
        </w:rPr>
        <w:t>roces</w:t>
      </w:r>
      <w:r>
        <w:rPr>
          <w:rFonts w:ascii="Calibri" w:eastAsia="Calibri" w:hAnsi="Calibri"/>
          <w:bCs/>
          <w:color w:val="000000"/>
          <w:spacing w:val="3"/>
        </w:rPr>
        <w:t>s</w:t>
      </w:r>
      <w:r w:rsidR="002D758A">
        <w:rPr>
          <w:rFonts w:ascii="Calibri" w:eastAsia="Calibri" w:hAnsi="Calibri"/>
          <w:bCs/>
          <w:color w:val="000000"/>
          <w:spacing w:val="3"/>
        </w:rPr>
        <w:t xml:space="preserve"> to</w:t>
      </w:r>
      <w:r>
        <w:rPr>
          <w:rFonts w:ascii="Calibri" w:eastAsia="Calibri" w:hAnsi="Calibri"/>
          <w:bCs/>
          <w:color w:val="000000"/>
          <w:spacing w:val="3"/>
        </w:rPr>
        <w:t xml:space="preserve"> hire</w:t>
      </w:r>
      <w:r w:rsidR="002D758A">
        <w:rPr>
          <w:rFonts w:ascii="Calibri" w:eastAsia="Calibri" w:hAnsi="Calibri"/>
          <w:bCs/>
          <w:color w:val="000000"/>
          <w:spacing w:val="3"/>
        </w:rPr>
        <w:t xml:space="preserve"> full tim</w:t>
      </w:r>
      <w:r w:rsidR="00914424">
        <w:rPr>
          <w:rFonts w:ascii="Calibri" w:eastAsia="Calibri" w:hAnsi="Calibri"/>
          <w:bCs/>
          <w:color w:val="000000"/>
          <w:spacing w:val="3"/>
        </w:rPr>
        <w:t>e-</w:t>
      </w:r>
      <w:r>
        <w:rPr>
          <w:rFonts w:ascii="Calibri" w:eastAsia="Calibri" w:hAnsi="Calibri"/>
          <w:bCs/>
          <w:color w:val="000000"/>
          <w:spacing w:val="3"/>
        </w:rPr>
        <w:t xml:space="preserve">firefighters </w:t>
      </w:r>
      <w:r w:rsidR="009E28E2">
        <w:rPr>
          <w:rFonts w:ascii="Calibri" w:eastAsia="Calibri" w:hAnsi="Calibri"/>
          <w:bCs/>
          <w:color w:val="000000"/>
          <w:spacing w:val="3"/>
        </w:rPr>
        <w:t>a</w:t>
      </w:r>
      <w:r w:rsidR="00914424">
        <w:rPr>
          <w:rFonts w:ascii="Calibri" w:eastAsia="Calibri" w:hAnsi="Calibri"/>
          <w:bCs/>
          <w:color w:val="000000"/>
          <w:spacing w:val="3"/>
        </w:rPr>
        <w:t>nd a</w:t>
      </w:r>
      <w:r w:rsidR="009E28E2">
        <w:rPr>
          <w:rFonts w:ascii="Calibri" w:eastAsia="Calibri" w:hAnsi="Calibri"/>
          <w:bCs/>
          <w:color w:val="000000"/>
          <w:spacing w:val="3"/>
        </w:rPr>
        <w:t xml:space="preserve"> volunteer to </w:t>
      </w:r>
      <w:r>
        <w:rPr>
          <w:rFonts w:ascii="Calibri" w:eastAsia="Calibri" w:hAnsi="Calibri"/>
          <w:bCs/>
          <w:color w:val="000000"/>
          <w:spacing w:val="3"/>
        </w:rPr>
        <w:t xml:space="preserve">replace losing </w:t>
      </w:r>
      <w:r w:rsidR="002D758A">
        <w:rPr>
          <w:rFonts w:ascii="Calibri" w:eastAsia="Calibri" w:hAnsi="Calibri"/>
          <w:bCs/>
          <w:color w:val="000000"/>
          <w:spacing w:val="3"/>
        </w:rPr>
        <w:t xml:space="preserve">one </w:t>
      </w:r>
      <w:r>
        <w:rPr>
          <w:rFonts w:ascii="Calibri" w:eastAsia="Calibri" w:hAnsi="Calibri"/>
          <w:bCs/>
          <w:color w:val="000000"/>
          <w:spacing w:val="3"/>
        </w:rPr>
        <w:t>firefighter and adding t</w:t>
      </w:r>
      <w:r w:rsidR="002D758A">
        <w:rPr>
          <w:rFonts w:ascii="Calibri" w:eastAsia="Calibri" w:hAnsi="Calibri"/>
          <w:bCs/>
          <w:color w:val="000000"/>
          <w:spacing w:val="3"/>
        </w:rPr>
        <w:t xml:space="preserve">wo new </w:t>
      </w:r>
      <w:r>
        <w:rPr>
          <w:rFonts w:ascii="Calibri" w:eastAsia="Calibri" w:hAnsi="Calibri"/>
          <w:bCs/>
          <w:color w:val="000000"/>
          <w:spacing w:val="3"/>
        </w:rPr>
        <w:t xml:space="preserve">firefighter </w:t>
      </w:r>
      <w:r w:rsidR="002D758A">
        <w:rPr>
          <w:rFonts w:ascii="Calibri" w:eastAsia="Calibri" w:hAnsi="Calibri"/>
          <w:bCs/>
          <w:color w:val="000000"/>
          <w:spacing w:val="3"/>
        </w:rPr>
        <w:t>position</w:t>
      </w:r>
      <w:r>
        <w:rPr>
          <w:rFonts w:ascii="Calibri" w:eastAsia="Calibri" w:hAnsi="Calibri"/>
          <w:bCs/>
          <w:color w:val="000000"/>
          <w:spacing w:val="3"/>
        </w:rPr>
        <w:t>s</w:t>
      </w:r>
      <w:r w:rsidR="00914424">
        <w:rPr>
          <w:rFonts w:ascii="Calibri" w:eastAsia="Calibri" w:hAnsi="Calibri"/>
          <w:bCs/>
          <w:color w:val="000000"/>
          <w:spacing w:val="3"/>
        </w:rPr>
        <w:t xml:space="preserve">.        </w:t>
      </w:r>
      <w:r w:rsidR="009E28E2">
        <w:rPr>
          <w:rFonts w:ascii="Calibri" w:eastAsia="Calibri" w:hAnsi="Calibri"/>
          <w:bCs/>
          <w:color w:val="000000"/>
          <w:spacing w:val="3"/>
        </w:rPr>
        <w:t xml:space="preserve">  The department </w:t>
      </w:r>
      <w:r>
        <w:rPr>
          <w:rFonts w:ascii="Calibri" w:eastAsia="Calibri" w:hAnsi="Calibri"/>
          <w:bCs/>
          <w:color w:val="000000"/>
          <w:spacing w:val="3"/>
        </w:rPr>
        <w:t xml:space="preserve">expects to </w:t>
      </w:r>
      <w:r w:rsidR="00AC04C1">
        <w:rPr>
          <w:rFonts w:ascii="Calibri" w:eastAsia="Calibri" w:hAnsi="Calibri"/>
          <w:bCs/>
          <w:color w:val="000000"/>
          <w:spacing w:val="3"/>
        </w:rPr>
        <w:t>fill the positions by the end of November.</w:t>
      </w:r>
    </w:p>
    <w:p w14:paraId="015A0A04" w14:textId="77777777" w:rsidR="00AC04C1" w:rsidRDefault="00AC04C1" w:rsidP="00B36A98">
      <w:pPr>
        <w:tabs>
          <w:tab w:val="left" w:pos="360"/>
        </w:tabs>
        <w:spacing w:line="242" w:lineRule="exact"/>
        <w:ind w:left="360"/>
        <w:textAlignment w:val="baseline"/>
        <w:rPr>
          <w:rFonts w:ascii="Calibri" w:eastAsia="Calibri" w:hAnsi="Calibri"/>
          <w:bCs/>
          <w:color w:val="000000"/>
          <w:spacing w:val="3"/>
        </w:rPr>
      </w:pPr>
    </w:p>
    <w:p w14:paraId="72A64545" w14:textId="763EDAFF" w:rsidR="00380E93" w:rsidRPr="001F6D71" w:rsidRDefault="00380E93" w:rsidP="00DA12A4">
      <w:pPr>
        <w:numPr>
          <w:ilvl w:val="0"/>
          <w:numId w:val="2"/>
        </w:numPr>
        <w:spacing w:line="242" w:lineRule="exact"/>
        <w:ind w:left="0"/>
        <w:textAlignment w:val="baseline"/>
        <w:rPr>
          <w:rFonts w:ascii="Calibri" w:eastAsia="Calibri" w:hAnsi="Calibri"/>
          <w:b/>
          <w:color w:val="000000"/>
          <w:spacing w:val="2"/>
          <w:u w:val="single"/>
        </w:rPr>
      </w:pPr>
      <w:r w:rsidRPr="001F6D71">
        <w:rPr>
          <w:rFonts w:ascii="Calibri" w:eastAsia="Calibri" w:hAnsi="Calibri"/>
          <w:b/>
          <w:color w:val="000000"/>
          <w:spacing w:val="2"/>
          <w:u w:val="single"/>
        </w:rPr>
        <w:t xml:space="preserve">COMMISSIONER ITEMS </w:t>
      </w:r>
    </w:p>
    <w:p w14:paraId="5355CCFE" w14:textId="507A7544" w:rsidR="004F4EE5" w:rsidRDefault="009E33C4" w:rsidP="00563091">
      <w:pPr>
        <w:tabs>
          <w:tab w:val="left" w:pos="360"/>
        </w:tabs>
        <w:spacing w:line="242" w:lineRule="exact"/>
        <w:ind w:left="720"/>
        <w:textAlignment w:val="baseline"/>
        <w:rPr>
          <w:rFonts w:ascii="Calibri" w:eastAsia="Calibri" w:hAnsi="Calibri"/>
          <w:bCs/>
          <w:color w:val="000000"/>
          <w:spacing w:val="2"/>
        </w:rPr>
      </w:pPr>
      <w:r>
        <w:rPr>
          <w:rFonts w:ascii="Calibri" w:eastAsia="Calibri" w:hAnsi="Calibri"/>
          <w:bCs/>
          <w:color w:val="000000"/>
          <w:spacing w:val="2"/>
        </w:rPr>
        <w:t xml:space="preserve"> </w:t>
      </w:r>
      <w:r w:rsidR="00AC04C1">
        <w:rPr>
          <w:rFonts w:ascii="Calibri" w:eastAsia="Calibri" w:hAnsi="Calibri"/>
          <w:bCs/>
          <w:color w:val="000000"/>
          <w:spacing w:val="2"/>
        </w:rPr>
        <w:t xml:space="preserve">Commissioner Allen recommended the District </w:t>
      </w:r>
      <w:proofErr w:type="gramStart"/>
      <w:r w:rsidR="00AC04C1">
        <w:rPr>
          <w:rFonts w:ascii="Calibri" w:eastAsia="Calibri" w:hAnsi="Calibri"/>
          <w:bCs/>
          <w:color w:val="000000"/>
          <w:spacing w:val="2"/>
        </w:rPr>
        <w:t xml:space="preserve">consider </w:t>
      </w:r>
      <w:r w:rsidR="00C06A7F">
        <w:rPr>
          <w:rFonts w:ascii="Calibri" w:eastAsia="Calibri" w:hAnsi="Calibri"/>
          <w:bCs/>
          <w:color w:val="000000"/>
          <w:spacing w:val="2"/>
        </w:rPr>
        <w:t xml:space="preserve"> providing</w:t>
      </w:r>
      <w:proofErr w:type="gramEnd"/>
      <w:r w:rsidR="00C06A7F">
        <w:rPr>
          <w:rFonts w:ascii="Calibri" w:eastAsia="Calibri" w:hAnsi="Calibri"/>
          <w:bCs/>
          <w:color w:val="000000"/>
          <w:spacing w:val="2"/>
        </w:rPr>
        <w:t xml:space="preserve"> the Fire Department a budget for legal affairs, such as review of documents like the access box waiver</w:t>
      </w:r>
      <w:r>
        <w:rPr>
          <w:rFonts w:ascii="Calibri" w:eastAsia="Calibri" w:hAnsi="Calibri"/>
          <w:bCs/>
          <w:color w:val="000000"/>
          <w:spacing w:val="2"/>
        </w:rPr>
        <w:t xml:space="preserve">. </w:t>
      </w:r>
      <w:r w:rsidR="00C06A7F">
        <w:rPr>
          <w:rFonts w:ascii="Calibri" w:eastAsia="Calibri" w:hAnsi="Calibri"/>
          <w:bCs/>
          <w:color w:val="000000"/>
          <w:spacing w:val="2"/>
        </w:rPr>
        <w:t xml:space="preserve">Although Russ </w:t>
      </w:r>
      <w:proofErr w:type="spellStart"/>
      <w:r w:rsidR="00C06A7F">
        <w:rPr>
          <w:rFonts w:ascii="Calibri" w:eastAsia="Calibri" w:hAnsi="Calibri"/>
          <w:bCs/>
          <w:color w:val="000000"/>
          <w:spacing w:val="2"/>
        </w:rPr>
        <w:t>Yagel</w:t>
      </w:r>
      <w:proofErr w:type="spellEnd"/>
      <w:r w:rsidR="00C06A7F">
        <w:rPr>
          <w:rFonts w:ascii="Calibri" w:eastAsia="Calibri" w:hAnsi="Calibri"/>
          <w:bCs/>
          <w:color w:val="000000"/>
          <w:spacing w:val="2"/>
        </w:rPr>
        <w:t xml:space="preserve"> has been retained by the Fire Department on a limited basis, the Department does not currently have an assigned attorney.</w:t>
      </w:r>
      <w:r>
        <w:rPr>
          <w:rFonts w:ascii="Calibri" w:eastAsia="Calibri" w:hAnsi="Calibri"/>
          <w:bCs/>
          <w:color w:val="000000"/>
          <w:spacing w:val="2"/>
        </w:rPr>
        <w:t xml:space="preserve"> To avoid liability</w:t>
      </w:r>
      <w:r w:rsidR="000618C5">
        <w:rPr>
          <w:rFonts w:ascii="Calibri" w:eastAsia="Calibri" w:hAnsi="Calibri"/>
          <w:bCs/>
          <w:color w:val="000000"/>
          <w:spacing w:val="2"/>
        </w:rPr>
        <w:t xml:space="preserve"> and conflict of </w:t>
      </w:r>
      <w:r w:rsidR="0096699F">
        <w:rPr>
          <w:rFonts w:ascii="Calibri" w:eastAsia="Calibri" w:hAnsi="Calibri"/>
          <w:bCs/>
          <w:color w:val="000000"/>
          <w:spacing w:val="2"/>
        </w:rPr>
        <w:t>interest issues</w:t>
      </w:r>
      <w:r w:rsidR="000618C5">
        <w:rPr>
          <w:rFonts w:ascii="Calibri" w:eastAsia="Calibri" w:hAnsi="Calibri"/>
          <w:bCs/>
          <w:color w:val="000000"/>
          <w:spacing w:val="2"/>
        </w:rPr>
        <w:t xml:space="preserve">, </w:t>
      </w:r>
      <w:r>
        <w:rPr>
          <w:rFonts w:ascii="Calibri" w:eastAsia="Calibri" w:hAnsi="Calibri"/>
          <w:bCs/>
          <w:color w:val="000000"/>
          <w:spacing w:val="2"/>
        </w:rPr>
        <w:t xml:space="preserve">the District’s Legal Department is limited in </w:t>
      </w:r>
      <w:r w:rsidR="00C06A7F">
        <w:rPr>
          <w:rFonts w:ascii="Calibri" w:eastAsia="Calibri" w:hAnsi="Calibri"/>
          <w:bCs/>
          <w:color w:val="000000"/>
          <w:spacing w:val="2"/>
        </w:rPr>
        <w:t xml:space="preserve">what </w:t>
      </w:r>
      <w:r w:rsidR="000618C5">
        <w:rPr>
          <w:rFonts w:ascii="Calibri" w:eastAsia="Calibri" w:hAnsi="Calibri"/>
          <w:bCs/>
          <w:color w:val="000000"/>
          <w:spacing w:val="2"/>
        </w:rPr>
        <w:t>Legal support</w:t>
      </w:r>
      <w:r w:rsidR="00C06A7F">
        <w:rPr>
          <w:rFonts w:ascii="Calibri" w:eastAsia="Calibri" w:hAnsi="Calibri"/>
          <w:bCs/>
          <w:color w:val="000000"/>
          <w:spacing w:val="2"/>
        </w:rPr>
        <w:t xml:space="preserve"> can be provided</w:t>
      </w:r>
      <w:r w:rsidR="000618C5">
        <w:rPr>
          <w:rFonts w:ascii="Calibri" w:eastAsia="Calibri" w:hAnsi="Calibri"/>
          <w:bCs/>
          <w:color w:val="000000"/>
          <w:spacing w:val="2"/>
        </w:rPr>
        <w:t xml:space="preserve"> to the departments</w:t>
      </w:r>
      <w:r w:rsidR="00DB3D63">
        <w:rPr>
          <w:rFonts w:ascii="Calibri" w:eastAsia="Calibri" w:hAnsi="Calibri"/>
          <w:bCs/>
          <w:color w:val="000000"/>
          <w:spacing w:val="2"/>
        </w:rPr>
        <w:t>.  T</w:t>
      </w:r>
      <w:r>
        <w:rPr>
          <w:rFonts w:ascii="Calibri" w:eastAsia="Calibri" w:hAnsi="Calibri"/>
          <w:bCs/>
          <w:color w:val="000000"/>
          <w:spacing w:val="2"/>
        </w:rPr>
        <w:t>he Board may need to consider this during future budget</w:t>
      </w:r>
      <w:r w:rsidR="00DB3D63">
        <w:rPr>
          <w:rFonts w:ascii="Calibri" w:eastAsia="Calibri" w:hAnsi="Calibri"/>
          <w:bCs/>
          <w:color w:val="000000"/>
          <w:spacing w:val="2"/>
        </w:rPr>
        <w:t xml:space="preserve"> cycles</w:t>
      </w:r>
      <w:proofErr w:type="gramStart"/>
      <w:r w:rsidR="00DB3D63">
        <w:rPr>
          <w:rFonts w:ascii="Calibri" w:eastAsia="Calibri" w:hAnsi="Calibri"/>
          <w:bCs/>
          <w:color w:val="000000"/>
          <w:spacing w:val="2"/>
        </w:rPr>
        <w:t>.</w:t>
      </w:r>
      <w:r>
        <w:rPr>
          <w:rFonts w:ascii="Calibri" w:eastAsia="Calibri" w:hAnsi="Calibri"/>
          <w:bCs/>
          <w:color w:val="000000"/>
          <w:spacing w:val="2"/>
        </w:rPr>
        <w:t xml:space="preserve"> </w:t>
      </w:r>
      <w:r w:rsidR="00375992">
        <w:rPr>
          <w:rFonts w:ascii="Calibri" w:eastAsia="Calibri" w:hAnsi="Calibri"/>
          <w:bCs/>
          <w:color w:val="000000"/>
          <w:spacing w:val="2"/>
        </w:rPr>
        <w:t>.</w:t>
      </w:r>
      <w:proofErr w:type="gramEnd"/>
    </w:p>
    <w:p w14:paraId="3261D3B5" w14:textId="6E03865E" w:rsidR="004F4EE5" w:rsidRDefault="004F4EE5" w:rsidP="00DA12A4">
      <w:pPr>
        <w:tabs>
          <w:tab w:val="left" w:pos="360"/>
        </w:tabs>
        <w:spacing w:line="242" w:lineRule="exact"/>
        <w:textAlignment w:val="baseline"/>
        <w:rPr>
          <w:rFonts w:ascii="Calibri" w:eastAsia="Calibri" w:hAnsi="Calibri"/>
          <w:bCs/>
          <w:color w:val="000000"/>
          <w:spacing w:val="2"/>
        </w:rPr>
      </w:pPr>
    </w:p>
    <w:p w14:paraId="6FBC69EA" w14:textId="09BBB95E" w:rsidR="00380E93" w:rsidRPr="001F6D71" w:rsidRDefault="00380E93" w:rsidP="00DA12A4">
      <w:pPr>
        <w:numPr>
          <w:ilvl w:val="0"/>
          <w:numId w:val="2"/>
        </w:numPr>
        <w:spacing w:line="242" w:lineRule="exact"/>
        <w:ind w:left="0"/>
        <w:textAlignment w:val="baseline"/>
        <w:rPr>
          <w:rFonts w:ascii="Calibri" w:eastAsia="Calibri" w:hAnsi="Calibri"/>
          <w:b/>
          <w:color w:val="000000"/>
          <w:spacing w:val="2"/>
          <w:u w:val="single"/>
        </w:rPr>
      </w:pPr>
      <w:r w:rsidRPr="001F6D71">
        <w:rPr>
          <w:rFonts w:ascii="Calibri" w:eastAsia="Calibri" w:hAnsi="Calibri"/>
          <w:b/>
          <w:color w:val="000000"/>
          <w:spacing w:val="2"/>
          <w:u w:val="single"/>
        </w:rPr>
        <w:t xml:space="preserve">NEXT MEETING. </w:t>
      </w:r>
    </w:p>
    <w:p w14:paraId="6469CD92" w14:textId="66BB8C74" w:rsidR="00375992" w:rsidRDefault="00380E93" w:rsidP="00563091">
      <w:pPr>
        <w:spacing w:line="248" w:lineRule="exact"/>
        <w:ind w:left="720"/>
        <w:textAlignment w:val="baseline"/>
        <w:rPr>
          <w:rFonts w:ascii="Calibri" w:eastAsia="Calibri" w:hAnsi="Calibri"/>
          <w:b/>
          <w:i/>
          <w:color w:val="000000"/>
          <w:u w:val="single"/>
        </w:rPr>
      </w:pPr>
      <w:r w:rsidRPr="001F6D71">
        <w:rPr>
          <w:rFonts w:ascii="Calibri" w:eastAsia="Calibri" w:hAnsi="Calibri"/>
          <w:b/>
          <w:i/>
          <w:color w:val="000000"/>
        </w:rPr>
        <w:t>1</w:t>
      </w:r>
      <w:r w:rsidR="00563091">
        <w:rPr>
          <w:rFonts w:ascii="Calibri" w:eastAsia="Calibri" w:hAnsi="Calibri"/>
          <w:b/>
          <w:i/>
          <w:color w:val="000000"/>
        </w:rPr>
        <w:t>3</w:t>
      </w:r>
      <w:r w:rsidRPr="001F6D71">
        <w:rPr>
          <w:rFonts w:ascii="Calibri" w:eastAsia="Calibri" w:hAnsi="Calibri"/>
          <w:b/>
          <w:i/>
          <w:color w:val="000000"/>
        </w:rPr>
        <w:t>a.</w:t>
      </w:r>
      <w:r w:rsidR="00375992">
        <w:rPr>
          <w:rFonts w:ascii="Calibri" w:eastAsia="Calibri" w:hAnsi="Calibri"/>
          <w:b/>
          <w:i/>
          <w:color w:val="000000"/>
        </w:rPr>
        <w:t xml:space="preserve">  </w:t>
      </w:r>
      <w:r w:rsidRPr="001F6D71">
        <w:rPr>
          <w:rFonts w:ascii="Calibri" w:eastAsia="Calibri" w:hAnsi="Calibri"/>
          <w:b/>
          <w:i/>
          <w:color w:val="000000"/>
        </w:rPr>
        <w:t xml:space="preserve"> </w:t>
      </w:r>
      <w:r w:rsidRPr="001F6D71">
        <w:rPr>
          <w:rFonts w:ascii="Calibri" w:eastAsia="Calibri" w:hAnsi="Calibri"/>
          <w:b/>
          <w:i/>
          <w:color w:val="000000"/>
          <w:u w:val="single"/>
        </w:rPr>
        <w:t xml:space="preserve">KLFR&amp;EMS </w:t>
      </w:r>
      <w:r w:rsidR="00926022">
        <w:rPr>
          <w:rFonts w:ascii="Calibri" w:eastAsia="Calibri" w:hAnsi="Calibri"/>
          <w:b/>
          <w:i/>
          <w:color w:val="000000"/>
          <w:u w:val="single"/>
        </w:rPr>
        <w:t xml:space="preserve">November 8, 2021 District Meeting or November 22, 2021 Strategic Planning </w:t>
      </w:r>
    </w:p>
    <w:p w14:paraId="2A382DF8" w14:textId="3B72B2E1" w:rsidR="00380E93" w:rsidRPr="001F6D71" w:rsidRDefault="00375992" w:rsidP="00375992">
      <w:pPr>
        <w:spacing w:line="248" w:lineRule="exact"/>
        <w:ind w:left="360"/>
        <w:textAlignment w:val="baseline"/>
        <w:rPr>
          <w:rFonts w:ascii="Calibri" w:eastAsia="Calibri" w:hAnsi="Calibri"/>
          <w:bCs/>
          <w:i/>
          <w:color w:val="000000"/>
        </w:rPr>
      </w:pPr>
      <w:r>
        <w:rPr>
          <w:rFonts w:ascii="Calibri" w:eastAsia="Calibri" w:hAnsi="Calibri"/>
          <w:b/>
          <w:i/>
          <w:color w:val="000000"/>
        </w:rPr>
        <w:t xml:space="preserve">        </w:t>
      </w:r>
      <w:r w:rsidR="00563091">
        <w:rPr>
          <w:rFonts w:ascii="Calibri" w:eastAsia="Calibri" w:hAnsi="Calibri"/>
          <w:b/>
          <w:i/>
          <w:color w:val="000000"/>
        </w:rPr>
        <w:t xml:space="preserve">           </w:t>
      </w:r>
      <w:r w:rsidR="00926022">
        <w:rPr>
          <w:rFonts w:ascii="Calibri" w:eastAsia="Calibri" w:hAnsi="Calibri"/>
          <w:b/>
          <w:i/>
          <w:color w:val="000000"/>
          <w:u w:val="single"/>
        </w:rPr>
        <w:t>Work</w:t>
      </w:r>
      <w:r w:rsidR="00DB3D63">
        <w:rPr>
          <w:rFonts w:ascii="Calibri" w:eastAsia="Calibri" w:hAnsi="Calibri"/>
          <w:b/>
          <w:i/>
          <w:color w:val="000000"/>
          <w:u w:val="single"/>
        </w:rPr>
        <w:t>shop</w:t>
      </w:r>
      <w:r w:rsidR="00926022">
        <w:rPr>
          <w:rFonts w:ascii="Calibri" w:eastAsia="Calibri" w:hAnsi="Calibri"/>
          <w:b/>
          <w:i/>
          <w:color w:val="000000"/>
          <w:u w:val="single"/>
        </w:rPr>
        <w:t xml:space="preserve"> &amp; District Meeting</w:t>
      </w:r>
    </w:p>
    <w:p w14:paraId="41EE59FB" w14:textId="186336D7" w:rsidR="0092097C" w:rsidRPr="001F6D71" w:rsidRDefault="0092097C" w:rsidP="00DA12A4">
      <w:pPr>
        <w:spacing w:line="248" w:lineRule="exact"/>
        <w:ind w:left="3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Cs/>
          <w:i/>
          <w:color w:val="000000"/>
        </w:rPr>
        <w:tab/>
      </w:r>
      <w:r w:rsidRPr="001F6D71">
        <w:rPr>
          <w:rFonts w:ascii="Calibri" w:eastAsia="Calibri" w:hAnsi="Calibri"/>
          <w:bCs/>
          <w:i/>
          <w:color w:val="000000"/>
        </w:rPr>
        <w:tab/>
      </w:r>
      <w:r w:rsidR="00C64297">
        <w:rPr>
          <w:rFonts w:ascii="Calibri" w:eastAsia="Calibri" w:hAnsi="Calibri"/>
          <w:bCs/>
          <w:iCs/>
          <w:color w:val="000000"/>
        </w:rPr>
        <w:t xml:space="preserve"> </w:t>
      </w:r>
    </w:p>
    <w:p w14:paraId="446FEAF9" w14:textId="77777777" w:rsidR="00DB3D63" w:rsidRPr="00DB3D63" w:rsidRDefault="0092097C" w:rsidP="00563091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/>
          <w:iCs/>
          <w:color w:val="000000"/>
          <w:u w:val="single"/>
        </w:rPr>
        <w:t>MOTION</w:t>
      </w:r>
      <w:r w:rsidRPr="001F6D71">
        <w:rPr>
          <w:rFonts w:ascii="Calibri" w:eastAsia="Calibri" w:hAnsi="Calibri"/>
          <w:b/>
          <w:iCs/>
          <w:color w:val="000000"/>
        </w:rPr>
        <w:t xml:space="preserve">:  </w:t>
      </w:r>
      <w:r w:rsidRPr="001F6D71">
        <w:rPr>
          <w:rFonts w:ascii="Calibri" w:eastAsia="Calibri" w:hAnsi="Calibri"/>
          <w:bCs/>
          <w:iCs/>
          <w:color w:val="000000"/>
        </w:rPr>
        <w:t>Commissioner</w:t>
      </w:r>
      <w:r w:rsidR="00375992">
        <w:rPr>
          <w:rFonts w:ascii="Calibri" w:eastAsia="Calibri" w:hAnsi="Calibri"/>
          <w:bCs/>
          <w:iCs/>
          <w:color w:val="000000"/>
        </w:rPr>
        <w:t xml:space="preserve"> Powers</w:t>
      </w:r>
      <w:r w:rsidRPr="001F6D71">
        <w:rPr>
          <w:rFonts w:ascii="Calibri" w:eastAsia="Calibri" w:hAnsi="Calibri"/>
          <w:bCs/>
          <w:iCs/>
          <w:color w:val="000000"/>
        </w:rPr>
        <w:t xml:space="preserve"> made a motion </w:t>
      </w:r>
      <w:r w:rsidRPr="001F6D71">
        <w:rPr>
          <w:rFonts w:ascii="Calibri" w:eastAsia="Calibri" w:hAnsi="Calibri"/>
          <w:b/>
          <w:i/>
          <w:color w:val="000000"/>
        </w:rPr>
        <w:t xml:space="preserve">to cancel the </w:t>
      </w:r>
      <w:r w:rsidR="00375992" w:rsidRPr="00DB3D63">
        <w:rPr>
          <w:rFonts w:ascii="Calibri" w:eastAsia="Calibri" w:hAnsi="Calibri"/>
          <w:bCs/>
          <w:iCs/>
          <w:color w:val="000000"/>
        </w:rPr>
        <w:t xml:space="preserve">November 8, </w:t>
      </w:r>
      <w:r w:rsidRPr="00DB3D63">
        <w:rPr>
          <w:rFonts w:ascii="Calibri" w:eastAsia="Calibri" w:hAnsi="Calibri"/>
          <w:bCs/>
          <w:iCs/>
          <w:color w:val="000000"/>
        </w:rPr>
        <w:t xml:space="preserve">2021 meeting, unless </w:t>
      </w:r>
      <w:r w:rsidR="00DB3D63" w:rsidRPr="00DB3D63">
        <w:rPr>
          <w:rFonts w:ascii="Calibri" w:eastAsia="Calibri" w:hAnsi="Calibri"/>
          <w:bCs/>
          <w:iCs/>
          <w:color w:val="000000"/>
        </w:rPr>
        <w:t xml:space="preserve">items </w:t>
      </w:r>
      <w:r w:rsidRPr="00DB3D63">
        <w:rPr>
          <w:rFonts w:ascii="Calibri" w:eastAsia="Calibri" w:hAnsi="Calibri"/>
          <w:bCs/>
          <w:iCs/>
          <w:color w:val="000000"/>
        </w:rPr>
        <w:t>require</w:t>
      </w:r>
      <w:r w:rsidR="00DB3D63" w:rsidRPr="00DB3D63">
        <w:rPr>
          <w:rFonts w:ascii="Calibri" w:eastAsia="Calibri" w:hAnsi="Calibri"/>
          <w:bCs/>
          <w:iCs/>
          <w:color w:val="000000"/>
        </w:rPr>
        <w:t xml:space="preserve"> approval by </w:t>
      </w:r>
    </w:p>
    <w:p w14:paraId="1C533A73" w14:textId="3E4E9613" w:rsidR="0092097C" w:rsidRPr="001F6D71" w:rsidRDefault="00DB3D63" w:rsidP="00563091">
      <w:pPr>
        <w:spacing w:line="248" w:lineRule="exact"/>
        <w:ind w:left="2160" w:right="720"/>
        <w:textAlignment w:val="baseline"/>
        <w:rPr>
          <w:rFonts w:ascii="Calibri" w:eastAsia="Calibri" w:hAnsi="Calibri"/>
          <w:bCs/>
          <w:iCs/>
          <w:color w:val="000000"/>
        </w:rPr>
      </w:pPr>
      <w:r w:rsidRPr="00DB3D63">
        <w:rPr>
          <w:rFonts w:ascii="Calibri" w:eastAsia="Calibri" w:hAnsi="Calibri"/>
          <w:bCs/>
          <w:iCs/>
          <w:color w:val="000000"/>
        </w:rPr>
        <w:t>the Board</w:t>
      </w:r>
      <w:r w:rsidR="0092097C" w:rsidRPr="00DB3D63">
        <w:rPr>
          <w:rFonts w:ascii="Calibri" w:eastAsia="Calibri" w:hAnsi="Calibri"/>
          <w:bCs/>
          <w:iCs/>
          <w:color w:val="000000"/>
        </w:rPr>
        <w:t>.  Commissioner</w:t>
      </w:r>
      <w:r w:rsidR="00C64297" w:rsidRPr="00DB3D63">
        <w:rPr>
          <w:rFonts w:ascii="Calibri" w:eastAsia="Calibri" w:hAnsi="Calibri"/>
          <w:bCs/>
          <w:iCs/>
          <w:color w:val="000000"/>
        </w:rPr>
        <w:t xml:space="preserve"> </w:t>
      </w:r>
      <w:r w:rsidR="00375992" w:rsidRPr="00DB3D63">
        <w:rPr>
          <w:rFonts w:ascii="Calibri" w:eastAsia="Calibri" w:hAnsi="Calibri"/>
          <w:bCs/>
          <w:iCs/>
          <w:color w:val="000000"/>
        </w:rPr>
        <w:t xml:space="preserve">Edge </w:t>
      </w:r>
      <w:r w:rsidR="0092097C" w:rsidRPr="00DB3D63">
        <w:rPr>
          <w:rFonts w:ascii="Calibri" w:eastAsia="Calibri" w:hAnsi="Calibri"/>
          <w:bCs/>
          <w:iCs/>
          <w:color w:val="000000"/>
        </w:rPr>
        <w:t>second</w:t>
      </w:r>
      <w:r w:rsidR="00375992" w:rsidRPr="00DB3D63">
        <w:rPr>
          <w:rFonts w:ascii="Calibri" w:eastAsia="Calibri" w:hAnsi="Calibri"/>
          <w:bCs/>
          <w:iCs/>
          <w:color w:val="000000"/>
        </w:rPr>
        <w:t>ed the motion</w:t>
      </w:r>
      <w:r w:rsidR="0092097C" w:rsidRPr="00DB3D63">
        <w:rPr>
          <w:rFonts w:ascii="Calibri" w:eastAsia="Calibri" w:hAnsi="Calibri"/>
          <w:bCs/>
          <w:iCs/>
          <w:color w:val="000000"/>
        </w:rPr>
        <w:t xml:space="preserve">, and the Board unanimously </w:t>
      </w:r>
      <w:r w:rsidR="004E1B5B" w:rsidRPr="00DB3D63">
        <w:rPr>
          <w:rFonts w:ascii="Calibri" w:eastAsia="Calibri" w:hAnsi="Calibri"/>
          <w:bCs/>
          <w:iCs/>
          <w:color w:val="000000"/>
        </w:rPr>
        <w:t>passed the motion</w:t>
      </w:r>
      <w:r w:rsidR="004E1B5B" w:rsidRPr="001F6D71">
        <w:rPr>
          <w:rFonts w:ascii="Calibri" w:eastAsia="Calibri" w:hAnsi="Calibri"/>
          <w:bCs/>
          <w:iCs/>
          <w:color w:val="000000"/>
        </w:rPr>
        <w:t>.</w:t>
      </w:r>
    </w:p>
    <w:p w14:paraId="08FD4BC9" w14:textId="77777777" w:rsidR="004E1B5B" w:rsidRPr="001F6D71" w:rsidRDefault="004E1B5B" w:rsidP="00DA12A4">
      <w:pPr>
        <w:spacing w:line="248" w:lineRule="exact"/>
        <w:ind w:left="1440" w:right="720"/>
        <w:textAlignment w:val="baseline"/>
        <w:rPr>
          <w:rFonts w:ascii="Calibri" w:eastAsia="Calibri" w:hAnsi="Calibri"/>
          <w:bCs/>
          <w:iCs/>
          <w:color w:val="000000"/>
        </w:rPr>
      </w:pPr>
    </w:p>
    <w:p w14:paraId="48485597" w14:textId="1A626104" w:rsidR="00380E93" w:rsidRPr="001F6D71" w:rsidRDefault="00380E93" w:rsidP="00DA12A4">
      <w:pPr>
        <w:numPr>
          <w:ilvl w:val="0"/>
          <w:numId w:val="2"/>
        </w:numPr>
        <w:spacing w:line="242" w:lineRule="exact"/>
        <w:ind w:left="0"/>
        <w:textAlignment w:val="baseline"/>
        <w:rPr>
          <w:rFonts w:ascii="Calibri" w:eastAsia="Calibri" w:hAnsi="Calibri"/>
          <w:b/>
          <w:color w:val="000000"/>
          <w:u w:val="single"/>
        </w:rPr>
      </w:pPr>
      <w:r w:rsidRPr="001F6D71">
        <w:rPr>
          <w:rFonts w:ascii="Calibri" w:eastAsia="Calibri" w:hAnsi="Calibri"/>
          <w:b/>
          <w:color w:val="000000"/>
          <w:u w:val="single"/>
        </w:rPr>
        <w:t>ADJOURN</w:t>
      </w:r>
    </w:p>
    <w:p w14:paraId="62024D0E" w14:textId="1EAC3D03" w:rsidR="004E1B5B" w:rsidRPr="001F6D71" w:rsidRDefault="004E1B5B" w:rsidP="00C268AA">
      <w:pPr>
        <w:spacing w:line="224" w:lineRule="exact"/>
        <w:ind w:left="720"/>
        <w:textAlignment w:val="baseline"/>
        <w:rPr>
          <w:rFonts w:ascii="Calibri" w:eastAsia="Calibri" w:hAnsi="Calibri"/>
          <w:bCs/>
          <w:iCs/>
          <w:color w:val="000000"/>
        </w:rPr>
      </w:pPr>
      <w:r w:rsidRPr="001F6D71">
        <w:rPr>
          <w:rFonts w:ascii="Calibri" w:eastAsia="Calibri" w:hAnsi="Calibri"/>
          <w:bCs/>
          <w:iCs/>
          <w:color w:val="000000"/>
        </w:rPr>
        <w:t>C</w:t>
      </w:r>
      <w:r w:rsidR="00375992">
        <w:rPr>
          <w:rFonts w:ascii="Calibri" w:eastAsia="Calibri" w:hAnsi="Calibri"/>
          <w:bCs/>
          <w:iCs/>
          <w:color w:val="000000"/>
        </w:rPr>
        <w:t xml:space="preserve">ommissioner Mirabella </w:t>
      </w:r>
      <w:r w:rsidRPr="001F6D71">
        <w:rPr>
          <w:rFonts w:ascii="Calibri" w:eastAsia="Calibri" w:hAnsi="Calibri"/>
          <w:bCs/>
          <w:iCs/>
          <w:color w:val="000000"/>
        </w:rPr>
        <w:t>made a motion to Adjourn at</w:t>
      </w:r>
      <w:r w:rsidR="00375992">
        <w:rPr>
          <w:rFonts w:ascii="Calibri" w:eastAsia="Calibri" w:hAnsi="Calibri"/>
          <w:bCs/>
          <w:iCs/>
          <w:color w:val="000000"/>
        </w:rPr>
        <w:t xml:space="preserve"> 6:46 p.m. </w:t>
      </w:r>
      <w:r w:rsidRPr="001F6D71">
        <w:rPr>
          <w:rFonts w:ascii="Calibri" w:eastAsia="Calibri" w:hAnsi="Calibri"/>
          <w:bCs/>
          <w:iCs/>
          <w:color w:val="000000"/>
        </w:rPr>
        <w:t xml:space="preserve"> Commissioner </w:t>
      </w:r>
      <w:r w:rsidR="00375992">
        <w:rPr>
          <w:rFonts w:ascii="Calibri" w:eastAsia="Calibri" w:hAnsi="Calibri"/>
          <w:bCs/>
          <w:iCs/>
          <w:color w:val="000000"/>
        </w:rPr>
        <w:t xml:space="preserve">Edge seconded the motion, which was </w:t>
      </w:r>
      <w:r w:rsidRPr="001F6D71">
        <w:rPr>
          <w:rFonts w:ascii="Calibri" w:eastAsia="Calibri" w:hAnsi="Calibri"/>
          <w:bCs/>
          <w:iCs/>
          <w:color w:val="000000"/>
        </w:rPr>
        <w:t>unanimously approved by the Board.</w:t>
      </w:r>
    </w:p>
    <w:p w14:paraId="6BE4B91B" w14:textId="77777777" w:rsidR="004E1B5B" w:rsidRPr="001F6D71" w:rsidRDefault="004E1B5B" w:rsidP="00DA12A4">
      <w:pPr>
        <w:spacing w:line="224" w:lineRule="exact"/>
        <w:textAlignment w:val="baseline"/>
        <w:rPr>
          <w:rFonts w:ascii="Calibri" w:eastAsia="Calibri" w:hAnsi="Calibri"/>
          <w:bCs/>
          <w:iCs/>
          <w:color w:val="000000"/>
        </w:rPr>
      </w:pPr>
    </w:p>
    <w:p w14:paraId="58879568" w14:textId="77777777" w:rsidR="00484D03" w:rsidRPr="001F6D71" w:rsidRDefault="00484D03" w:rsidP="00DA12A4">
      <w:pPr>
        <w:spacing w:line="224" w:lineRule="exact"/>
        <w:textAlignment w:val="baseline"/>
        <w:rPr>
          <w:rFonts w:ascii="Calibri" w:eastAsia="Calibri" w:hAnsi="Calibri"/>
          <w:b/>
          <w:iCs/>
          <w:color w:val="000000"/>
          <w:u w:val="single"/>
        </w:rPr>
      </w:pPr>
    </w:p>
    <w:p w14:paraId="1A085B2C" w14:textId="644C272B" w:rsidR="00380E93" w:rsidRPr="001F6D71" w:rsidRDefault="00380E93" w:rsidP="00DA12A4">
      <w:pPr>
        <w:spacing w:line="224" w:lineRule="exact"/>
        <w:textAlignment w:val="baseline"/>
        <w:rPr>
          <w:rFonts w:ascii="Calibri" w:eastAsia="Calibri" w:hAnsi="Calibri"/>
          <w:b/>
          <w:i/>
          <w:color w:val="000000"/>
          <w:u w:val="single"/>
        </w:rPr>
      </w:pPr>
      <w:r w:rsidRPr="001F6D71">
        <w:rPr>
          <w:rFonts w:ascii="Calibri" w:eastAsia="Calibri" w:hAnsi="Calibri"/>
          <w:b/>
          <w:i/>
          <w:color w:val="000000"/>
          <w:u w:val="single"/>
        </w:rPr>
        <w:t>NEXT MEETINGS</w:t>
      </w:r>
    </w:p>
    <w:p w14:paraId="3499E4A9" w14:textId="77777777" w:rsidR="00380E93" w:rsidRPr="001F6D71" w:rsidRDefault="00380E93" w:rsidP="00DA12A4">
      <w:pPr>
        <w:spacing w:line="226" w:lineRule="exact"/>
        <w:textAlignment w:val="baseline"/>
        <w:rPr>
          <w:rFonts w:ascii="Calibri" w:eastAsia="Calibri" w:hAnsi="Calibri"/>
          <w:i/>
          <w:color w:val="000000"/>
        </w:rPr>
      </w:pPr>
      <w:r w:rsidRPr="001F6D71">
        <w:rPr>
          <w:rFonts w:ascii="Calibri" w:eastAsia="Calibri" w:hAnsi="Calibri"/>
          <w:i/>
          <w:color w:val="000000"/>
        </w:rPr>
        <w:t>November 8, 2021 District Meeting (If required)</w:t>
      </w:r>
    </w:p>
    <w:p w14:paraId="0EE5E570" w14:textId="77777777" w:rsidR="00380E93" w:rsidRPr="001F6D71" w:rsidRDefault="00380E93" w:rsidP="00DA12A4">
      <w:pPr>
        <w:spacing w:line="227" w:lineRule="exact"/>
        <w:textAlignment w:val="baseline"/>
        <w:rPr>
          <w:rFonts w:ascii="Calibri" w:eastAsia="Calibri" w:hAnsi="Calibri"/>
          <w:i/>
          <w:color w:val="000000"/>
        </w:rPr>
      </w:pPr>
      <w:r w:rsidRPr="001F6D71">
        <w:rPr>
          <w:rFonts w:ascii="Calibri" w:eastAsia="Calibri" w:hAnsi="Calibri"/>
          <w:i/>
          <w:color w:val="000000"/>
        </w:rPr>
        <w:t>November 22, 2021 Strategic Planning Workshop &amp; District Meeting</w:t>
      </w:r>
    </w:p>
    <w:p w14:paraId="249FBC73" w14:textId="77777777" w:rsidR="00380E93" w:rsidRPr="001F6D71" w:rsidRDefault="00380E93" w:rsidP="00DA12A4">
      <w:pPr>
        <w:spacing w:line="226" w:lineRule="exact"/>
        <w:textAlignment w:val="baseline"/>
        <w:rPr>
          <w:rFonts w:ascii="Calibri" w:eastAsia="Calibri" w:hAnsi="Calibri"/>
          <w:i/>
          <w:color w:val="000000"/>
          <w:spacing w:val="1"/>
        </w:rPr>
      </w:pPr>
      <w:r w:rsidRPr="001F6D71">
        <w:rPr>
          <w:rFonts w:ascii="Calibri" w:eastAsia="Calibri" w:hAnsi="Calibri"/>
          <w:i/>
          <w:color w:val="000000"/>
          <w:spacing w:val="1"/>
        </w:rPr>
        <w:t>December 13, 2021 District Meeting</w:t>
      </w:r>
    </w:p>
    <w:p w14:paraId="1F0D5B8D" w14:textId="55C78AB0" w:rsidR="00380E93" w:rsidRPr="001F6D71" w:rsidRDefault="00380E93" w:rsidP="00DA12A4">
      <w:pPr>
        <w:spacing w:line="226" w:lineRule="exact"/>
        <w:textAlignment w:val="baseline"/>
        <w:rPr>
          <w:rFonts w:ascii="Calibri" w:eastAsia="Calibri" w:hAnsi="Calibri"/>
          <w:i/>
          <w:color w:val="000000"/>
        </w:rPr>
      </w:pPr>
      <w:r w:rsidRPr="001F6D71">
        <w:rPr>
          <w:rFonts w:ascii="Calibri" w:eastAsia="Calibri" w:hAnsi="Calibri"/>
          <w:i/>
          <w:color w:val="000000"/>
        </w:rPr>
        <w:t>December 2</w:t>
      </w:r>
      <w:r w:rsidR="00E0274E">
        <w:rPr>
          <w:rFonts w:ascii="Calibri" w:eastAsia="Calibri" w:hAnsi="Calibri"/>
          <w:i/>
          <w:color w:val="000000"/>
        </w:rPr>
        <w:t>7</w:t>
      </w:r>
      <w:r w:rsidRPr="001F6D71">
        <w:rPr>
          <w:rFonts w:ascii="Calibri" w:eastAsia="Calibri" w:hAnsi="Calibri"/>
          <w:i/>
          <w:color w:val="000000"/>
        </w:rPr>
        <w:t xml:space="preserve">, 2021 District Meeting </w:t>
      </w:r>
    </w:p>
    <w:p w14:paraId="231D1237" w14:textId="11E026C8" w:rsidR="00C64297" w:rsidRDefault="00C64297" w:rsidP="00DA12A4">
      <w:pPr>
        <w:spacing w:line="248" w:lineRule="exact"/>
        <w:textAlignment w:val="baseline"/>
        <w:rPr>
          <w:rFonts w:ascii="Calibri" w:eastAsia="Calibri" w:hAnsi="Calibri"/>
          <w:b/>
          <w:i/>
          <w:color w:val="000000"/>
          <w:u w:val="single"/>
        </w:rPr>
      </w:pPr>
    </w:p>
    <w:p w14:paraId="5F3C6F1E" w14:textId="2C7FAF09" w:rsidR="009E67C3" w:rsidRDefault="009E67C3" w:rsidP="00DA12A4">
      <w:pPr>
        <w:spacing w:line="248" w:lineRule="exact"/>
        <w:textAlignment w:val="baseline"/>
        <w:rPr>
          <w:rFonts w:ascii="Calibri" w:eastAsia="Calibri" w:hAnsi="Calibri"/>
          <w:b/>
          <w:i/>
          <w:color w:val="000000"/>
          <w:u w:val="single"/>
        </w:rPr>
      </w:pPr>
    </w:p>
    <w:p w14:paraId="396ABDA4" w14:textId="289B1978" w:rsidR="009E67C3" w:rsidRDefault="009E67C3" w:rsidP="009E67C3">
      <w:pPr>
        <w:spacing w:line="248" w:lineRule="exact"/>
        <w:jc w:val="center"/>
        <w:textAlignment w:val="baseline"/>
        <w:rPr>
          <w:rFonts w:ascii="Calibri" w:eastAsia="Calibri" w:hAnsi="Calibri"/>
          <w:bCs/>
          <w:i/>
          <w:color w:val="000000"/>
        </w:rPr>
      </w:pPr>
      <w:r>
        <w:rPr>
          <w:rFonts w:ascii="Calibri" w:eastAsia="Calibri" w:hAnsi="Calibri"/>
          <w:bCs/>
          <w:i/>
          <w:color w:val="000000"/>
        </w:rPr>
        <w:t>(See Next Page)</w:t>
      </w:r>
    </w:p>
    <w:p w14:paraId="2010202B" w14:textId="4D330477" w:rsidR="00E369B9" w:rsidRPr="009E67C3" w:rsidRDefault="00E369B9" w:rsidP="00914424">
      <w:pPr>
        <w:rPr>
          <w:rFonts w:ascii="Calibri" w:eastAsia="Calibri" w:hAnsi="Calibri"/>
          <w:bCs/>
          <w:i/>
          <w:color w:val="000000"/>
        </w:rPr>
      </w:pPr>
      <w:r>
        <w:rPr>
          <w:rFonts w:ascii="Calibri" w:eastAsia="Calibri" w:hAnsi="Calibri"/>
          <w:bCs/>
          <w:i/>
          <w:color w:val="000000"/>
        </w:rPr>
        <w:br w:type="page"/>
      </w:r>
      <w:r w:rsidR="001C1B17">
        <w:rPr>
          <w:rFonts w:ascii="Calibri" w:eastAsia="Calibri" w:hAnsi="Calibri"/>
          <w:bCs/>
          <w:i/>
          <w:color w:val="000000"/>
        </w:rPr>
        <w:lastRenderedPageBreak/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  <w:r w:rsidR="001C1B17">
        <w:rPr>
          <w:rFonts w:ascii="Calibri" w:eastAsia="Calibri" w:hAnsi="Calibri"/>
          <w:bCs/>
          <w:i/>
          <w:color w:val="000000"/>
        </w:rPr>
        <w:tab/>
      </w:r>
    </w:p>
    <w:p w14:paraId="3E2AD1FA" w14:textId="77777777" w:rsidR="00E369B9" w:rsidRDefault="00E369B9" w:rsidP="00BB436D">
      <w:pPr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7500DADE" w14:textId="25AECE3D" w:rsidR="00BB436D" w:rsidRPr="00BB436D" w:rsidRDefault="00BB436D" w:rsidP="00BB436D">
      <w:pPr>
        <w:rPr>
          <w:rFonts w:ascii="Calibri" w:eastAsia="Cambria" w:hAnsi="Calibri" w:cs="Calibri"/>
          <w:i/>
          <w:iCs/>
          <w:color w:val="000000"/>
        </w:rPr>
      </w:pPr>
      <w:r w:rsidRPr="00BB436D">
        <w:rPr>
          <w:rFonts w:ascii="Calibri" w:eastAsia="Times New Roman" w:hAnsi="Calibri" w:cs="Calibri"/>
          <w:b/>
          <w:bCs/>
          <w:i/>
          <w:iCs/>
          <w:u w:val="single"/>
        </w:rPr>
        <w:t>DOCUMENTS</w:t>
      </w:r>
    </w:p>
    <w:p w14:paraId="3CD969D0" w14:textId="77777777" w:rsidR="00BB436D" w:rsidRPr="00BB436D" w:rsidRDefault="00BB436D" w:rsidP="00BB436D">
      <w:pPr>
        <w:rPr>
          <w:rFonts w:ascii="Calibri" w:eastAsia="Times New Roman" w:hAnsi="Calibri" w:cs="Calibri"/>
          <w:i/>
          <w:iCs/>
        </w:rPr>
      </w:pPr>
      <w:r w:rsidRPr="00BB436D">
        <w:rPr>
          <w:rFonts w:ascii="Calibri" w:eastAsia="Times New Roman" w:hAnsi="Calibri" w:cs="Calibri"/>
          <w:i/>
          <w:iCs/>
        </w:rPr>
        <w:t>AI 02a.</w:t>
      </w:r>
      <w:r w:rsidRPr="00BB436D">
        <w:rPr>
          <w:rFonts w:ascii="Calibri" w:eastAsia="Times New Roman" w:hAnsi="Calibri" w:cs="Calibri"/>
          <w:i/>
          <w:iCs/>
        </w:rPr>
        <w:tab/>
        <w:t>Final Public Hearing &amp; District Meeting Agenda</w:t>
      </w:r>
    </w:p>
    <w:p w14:paraId="7BBD3171" w14:textId="77777777" w:rsidR="00BB436D" w:rsidRPr="00BB436D" w:rsidRDefault="00BB436D" w:rsidP="00BB436D">
      <w:pPr>
        <w:rPr>
          <w:rFonts w:ascii="Calibri" w:eastAsia="Times New Roman" w:hAnsi="Calibri" w:cs="Calibri"/>
          <w:bCs/>
          <w:i/>
          <w:iCs/>
        </w:rPr>
      </w:pPr>
      <w:r w:rsidRPr="00BB436D">
        <w:rPr>
          <w:rFonts w:ascii="Calibri" w:eastAsia="Times New Roman" w:hAnsi="Calibri" w:cs="Calibri"/>
          <w:bCs/>
          <w:i/>
          <w:iCs/>
        </w:rPr>
        <w:t>AI 02b.  Minutes Final Public Hearing &amp; District Meeting September 20, 2021 Combined</w:t>
      </w:r>
    </w:p>
    <w:p w14:paraId="241EB6EF" w14:textId="77777777" w:rsidR="00BB436D" w:rsidRPr="00BB436D" w:rsidRDefault="00BB436D" w:rsidP="00BB436D">
      <w:pPr>
        <w:rPr>
          <w:rFonts w:ascii="Calibri" w:eastAsia="Times New Roman" w:hAnsi="Calibri" w:cs="Calibri"/>
          <w:i/>
          <w:iCs/>
        </w:rPr>
      </w:pPr>
      <w:r w:rsidRPr="00BB436D">
        <w:rPr>
          <w:rFonts w:ascii="Calibri" w:eastAsia="Times New Roman" w:hAnsi="Calibri" w:cs="Calibri"/>
          <w:i/>
          <w:iCs/>
        </w:rPr>
        <w:t>AI 07a.  Benchmark KLVAC &amp; KLFD Insurance $83,447.00 FY21-22</w:t>
      </w:r>
    </w:p>
    <w:p w14:paraId="495CC478" w14:textId="77777777" w:rsidR="00BB436D" w:rsidRPr="00BB436D" w:rsidRDefault="00BB436D" w:rsidP="00BB436D">
      <w:pPr>
        <w:rPr>
          <w:rFonts w:ascii="Calibri" w:eastAsia="Times New Roman" w:hAnsi="Calibri" w:cs="Calibri"/>
          <w:i/>
          <w:iCs/>
        </w:rPr>
      </w:pPr>
      <w:r w:rsidRPr="00BB436D">
        <w:rPr>
          <w:rFonts w:ascii="Calibri" w:eastAsia="Times New Roman" w:hAnsi="Calibri" w:cs="Calibri"/>
          <w:i/>
          <w:iCs/>
        </w:rPr>
        <w:t xml:space="preserve">AI 07b.  PRIA KLFD Insurance $53,167.19 FY 21-22  </w:t>
      </w:r>
    </w:p>
    <w:p w14:paraId="06E9FAAD" w14:textId="77777777" w:rsidR="00BB436D" w:rsidRPr="00BB436D" w:rsidRDefault="00BB436D" w:rsidP="00BB436D">
      <w:pPr>
        <w:rPr>
          <w:rFonts w:ascii="Calibri" w:eastAsia="Times New Roman" w:hAnsi="Calibri" w:cs="Calibri"/>
          <w:i/>
          <w:iCs/>
        </w:rPr>
      </w:pPr>
      <w:r w:rsidRPr="00BB436D">
        <w:rPr>
          <w:rFonts w:ascii="Calibri" w:eastAsia="Times New Roman" w:hAnsi="Calibri" w:cs="Calibri"/>
          <w:i/>
          <w:iCs/>
        </w:rPr>
        <w:t xml:space="preserve">AI 07c.  </w:t>
      </w:r>
      <w:proofErr w:type="gramStart"/>
      <w:r w:rsidRPr="00BB436D">
        <w:rPr>
          <w:rFonts w:ascii="Calibri" w:eastAsia="Times New Roman" w:hAnsi="Calibri" w:cs="Calibri"/>
          <w:i/>
          <w:iCs/>
        </w:rPr>
        <w:t>KLFD  Firecom</w:t>
      </w:r>
      <w:proofErr w:type="gramEnd"/>
      <w:r w:rsidRPr="00BB436D">
        <w:rPr>
          <w:rFonts w:ascii="Calibri" w:eastAsia="Times New Roman" w:hAnsi="Calibri" w:cs="Calibri"/>
          <w:i/>
          <w:iCs/>
        </w:rPr>
        <w:t xml:space="preserve"> Headsets $12,872.20 </w:t>
      </w:r>
    </w:p>
    <w:p w14:paraId="59427279" w14:textId="77777777" w:rsidR="00BB436D" w:rsidRPr="00BB436D" w:rsidRDefault="00BB436D" w:rsidP="00BB436D">
      <w:pPr>
        <w:rPr>
          <w:rFonts w:ascii="Calibri" w:eastAsia="Times New Roman" w:hAnsi="Calibri" w:cs="Calibri"/>
          <w:bCs/>
          <w:i/>
          <w:iCs/>
        </w:rPr>
      </w:pPr>
      <w:bookmarkStart w:id="4" w:name="_Hlk85201056"/>
      <w:r w:rsidRPr="00BB436D">
        <w:rPr>
          <w:rFonts w:ascii="Calibri" w:eastAsia="Times New Roman" w:hAnsi="Calibri" w:cs="Calibri"/>
          <w:bCs/>
          <w:i/>
          <w:iCs/>
        </w:rPr>
        <w:t>AI 10a.</w:t>
      </w:r>
      <w:r w:rsidRPr="00BB436D">
        <w:rPr>
          <w:rFonts w:ascii="Calibri" w:eastAsia="Times New Roman" w:hAnsi="Calibri" w:cs="Calibri"/>
          <w:bCs/>
          <w:i/>
          <w:iCs/>
        </w:rPr>
        <w:tab/>
        <w:t>KLVAC Monthly Reports (August &amp; September)</w:t>
      </w:r>
    </w:p>
    <w:bookmarkEnd w:id="4"/>
    <w:p w14:paraId="652E6B90" w14:textId="77777777" w:rsidR="00BB436D" w:rsidRPr="00BB436D" w:rsidRDefault="00BB436D" w:rsidP="00BB436D">
      <w:pPr>
        <w:rPr>
          <w:rFonts w:ascii="Calibri" w:eastAsia="Times New Roman" w:hAnsi="Calibri" w:cs="Calibri"/>
          <w:bCs/>
          <w:i/>
          <w:iCs/>
        </w:rPr>
      </w:pPr>
      <w:r w:rsidRPr="00BB436D">
        <w:rPr>
          <w:rFonts w:ascii="Calibri" w:eastAsia="Times New Roman" w:hAnsi="Calibri" w:cs="Calibri"/>
          <w:bCs/>
          <w:i/>
          <w:iCs/>
        </w:rPr>
        <w:t>AI 10b.</w:t>
      </w:r>
      <w:r w:rsidRPr="00BB436D">
        <w:rPr>
          <w:rFonts w:ascii="Calibri" w:eastAsia="Times New Roman" w:hAnsi="Calibri" w:cs="Calibri"/>
          <w:bCs/>
          <w:i/>
          <w:iCs/>
        </w:rPr>
        <w:tab/>
        <w:t>KLVAC Call Statistics (August &amp; September)</w:t>
      </w:r>
    </w:p>
    <w:p w14:paraId="40E16AD3" w14:textId="77777777" w:rsidR="00BB436D" w:rsidRPr="00BB436D" w:rsidRDefault="00BB436D" w:rsidP="00BB436D">
      <w:pPr>
        <w:rPr>
          <w:rFonts w:ascii="Calibri" w:eastAsia="Times New Roman" w:hAnsi="Calibri" w:cs="Calibri"/>
          <w:bCs/>
          <w:i/>
          <w:iCs/>
        </w:rPr>
      </w:pPr>
      <w:bookmarkStart w:id="5" w:name="_Hlk85201138"/>
      <w:r w:rsidRPr="00BB436D">
        <w:rPr>
          <w:rFonts w:ascii="Calibri" w:eastAsia="Times New Roman" w:hAnsi="Calibri" w:cs="Calibri"/>
          <w:bCs/>
          <w:i/>
          <w:iCs/>
        </w:rPr>
        <w:t>AI 11a.</w:t>
      </w:r>
      <w:r w:rsidRPr="00BB436D">
        <w:rPr>
          <w:rFonts w:ascii="Calibri" w:eastAsia="Times New Roman" w:hAnsi="Calibri" w:cs="Calibri"/>
          <w:bCs/>
          <w:i/>
          <w:iCs/>
        </w:rPr>
        <w:tab/>
        <w:t>KLFD Monthly Reports (August &amp; September)</w:t>
      </w:r>
      <w:bookmarkEnd w:id="5"/>
    </w:p>
    <w:p w14:paraId="22CBEFA1" w14:textId="77777777" w:rsidR="00BB436D" w:rsidRPr="00BB436D" w:rsidRDefault="00BB436D" w:rsidP="00BB436D">
      <w:pPr>
        <w:rPr>
          <w:rFonts w:ascii="Calibri" w:eastAsia="Times New Roman" w:hAnsi="Calibri" w:cs="Calibri"/>
          <w:bCs/>
          <w:i/>
          <w:iCs/>
        </w:rPr>
      </w:pPr>
      <w:r w:rsidRPr="00BB436D">
        <w:rPr>
          <w:rFonts w:ascii="Calibri" w:eastAsia="Times New Roman" w:hAnsi="Calibri" w:cs="Calibri"/>
          <w:bCs/>
          <w:i/>
          <w:iCs/>
        </w:rPr>
        <w:t>AI 11b.</w:t>
      </w:r>
      <w:r w:rsidRPr="00BB436D">
        <w:rPr>
          <w:rFonts w:ascii="Calibri" w:eastAsia="Times New Roman" w:hAnsi="Calibri" w:cs="Calibri"/>
          <w:bCs/>
          <w:i/>
          <w:iCs/>
        </w:rPr>
        <w:tab/>
        <w:t>KLFD Performance Reports (August &amp; September)</w:t>
      </w:r>
    </w:p>
    <w:p w14:paraId="6611B3A6" w14:textId="5025D8AC" w:rsidR="0093539C" w:rsidRDefault="0093539C" w:rsidP="0093539C">
      <w:pPr>
        <w:tabs>
          <w:tab w:val="left" w:pos="1260"/>
        </w:tabs>
        <w:spacing w:line="223" w:lineRule="exact"/>
        <w:ind w:left="720"/>
        <w:textAlignment w:val="baseline"/>
        <w:rPr>
          <w:rFonts w:ascii="Calibri" w:eastAsia="Calibri" w:hAnsi="Calibri"/>
          <w:i/>
          <w:color w:val="000000"/>
        </w:rPr>
      </w:pPr>
    </w:p>
    <w:p w14:paraId="4F3DAAE9" w14:textId="180101BD" w:rsidR="0093539C" w:rsidRDefault="0093539C" w:rsidP="0093539C">
      <w:pPr>
        <w:rPr>
          <w:rFonts w:eastAsia="Times New Roman"/>
        </w:rPr>
      </w:pPr>
    </w:p>
    <w:p w14:paraId="56F61181" w14:textId="77777777" w:rsidR="0093539C" w:rsidRPr="001F6D71" w:rsidRDefault="0093539C" w:rsidP="0093539C">
      <w:pPr>
        <w:tabs>
          <w:tab w:val="left" w:pos="1260"/>
        </w:tabs>
        <w:spacing w:line="223" w:lineRule="exact"/>
        <w:ind w:left="720"/>
        <w:textAlignment w:val="baseline"/>
        <w:rPr>
          <w:rFonts w:ascii="Calibri" w:eastAsia="Calibri" w:hAnsi="Calibri"/>
          <w:i/>
          <w:color w:val="000000"/>
          <w:spacing w:val="1"/>
        </w:rPr>
      </w:pPr>
    </w:p>
    <w:sectPr w:rsidR="0093539C" w:rsidRPr="001F6D71" w:rsidSect="00B76F3F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BB65" w14:textId="77777777" w:rsidR="00C721F9" w:rsidRDefault="00C721F9" w:rsidP="00380E93">
      <w:r>
        <w:separator/>
      </w:r>
    </w:p>
  </w:endnote>
  <w:endnote w:type="continuationSeparator" w:id="0">
    <w:p w14:paraId="3BBC7D56" w14:textId="77777777" w:rsidR="00C721F9" w:rsidRDefault="00C721F9" w:rsidP="0038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Berlin Sans FB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B783" w14:textId="6B00F255" w:rsidR="00380E93" w:rsidRDefault="00380E93">
    <w:pPr>
      <w:pStyle w:val="Footer"/>
    </w:pPr>
    <w:r>
      <w:rPr>
        <w:noProof/>
      </w:rPr>
      <w:drawing>
        <wp:inline distT="0" distB="0" distL="0" distR="0" wp14:anchorId="1E5D8B0F" wp14:editId="674427CE">
          <wp:extent cx="5943600" cy="545932"/>
          <wp:effectExtent l="0" t="0" r="0" b="6985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4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213B" w14:textId="77777777" w:rsidR="00C721F9" w:rsidRDefault="00C721F9" w:rsidP="00380E93">
      <w:r>
        <w:separator/>
      </w:r>
    </w:p>
  </w:footnote>
  <w:footnote w:type="continuationSeparator" w:id="0">
    <w:p w14:paraId="35C5D2C1" w14:textId="77777777" w:rsidR="00C721F9" w:rsidRDefault="00C721F9" w:rsidP="0038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7850" w14:textId="67B30B9A" w:rsidR="00380E93" w:rsidRDefault="00380E93">
    <w:pPr>
      <w:pStyle w:val="Header"/>
    </w:pPr>
    <w:r>
      <w:rPr>
        <w:noProof/>
      </w:rPr>
      <w:drawing>
        <wp:inline distT="0" distB="0" distL="0" distR="0" wp14:anchorId="5AD0F7DF" wp14:editId="23098EE3">
          <wp:extent cx="5943600" cy="694495"/>
          <wp:effectExtent l="0" t="0" r="0" b="0"/>
          <wp:docPr id="9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3D57"/>
    <w:multiLevelType w:val="multilevel"/>
    <w:tmpl w:val="CDDC19E0"/>
    <w:lvl w:ilvl="0">
      <w:start w:val="4"/>
      <w:numFmt w:val="decimal"/>
      <w:lvlText w:val="AI %1"/>
      <w:lvlJc w:val="left"/>
      <w:pPr>
        <w:tabs>
          <w:tab w:val="left" w:pos="1260"/>
        </w:tabs>
        <w:ind w:left="1260"/>
      </w:pPr>
      <w:rPr>
        <w:rFonts w:ascii="Calibri" w:eastAsia="Calibri" w:hAnsi="Calibri"/>
        <w:i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61C91"/>
    <w:multiLevelType w:val="multilevel"/>
    <w:tmpl w:val="294EED64"/>
    <w:lvl w:ilvl="0">
      <w:start w:val="9"/>
      <w:numFmt w:val="decimal"/>
      <w:lvlText w:val="%1."/>
      <w:lvlJc w:val="left"/>
      <w:pPr>
        <w:tabs>
          <w:tab w:val="left" w:pos="720"/>
        </w:tabs>
        <w:ind w:left="1080"/>
      </w:pPr>
      <w:rPr>
        <w:rFonts w:ascii="Calibri" w:eastAsia="Calibri" w:hAnsi="Calibri"/>
        <w:b/>
        <w:strike w:val="0"/>
        <w:color w:val="000000"/>
        <w:spacing w:val="3"/>
        <w:w w:val="100"/>
        <w:sz w:val="22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323B1"/>
    <w:multiLevelType w:val="multilevel"/>
    <w:tmpl w:val="BB2C02A0"/>
    <w:lvl w:ilvl="0">
      <w:start w:val="1"/>
      <w:numFmt w:val="lowerLetter"/>
      <w:lvlText w:val="1%1"/>
      <w:lvlJc w:val="left"/>
      <w:pPr>
        <w:tabs>
          <w:tab w:val="left" w:pos="360"/>
        </w:tabs>
        <w:ind w:left="720"/>
      </w:pPr>
      <w:rPr>
        <w:rFonts w:ascii="Calibri" w:eastAsia="Calibri" w:hAnsi="Calibri"/>
        <w:b/>
        <w:i/>
        <w:strike w:val="0"/>
        <w:color w:val="000000"/>
        <w:spacing w:val="0"/>
        <w:w w:val="100"/>
        <w:sz w:val="22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425FB2"/>
    <w:multiLevelType w:val="multilevel"/>
    <w:tmpl w:val="D96201F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ky Fay">
    <w15:presenceInfo w15:providerId="Windows Live" w15:userId="62243a02c699a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97"/>
    <w:rsid w:val="000618C5"/>
    <w:rsid w:val="000775E2"/>
    <w:rsid w:val="001407E4"/>
    <w:rsid w:val="00173455"/>
    <w:rsid w:val="00186268"/>
    <w:rsid w:val="00191BA1"/>
    <w:rsid w:val="001C1B17"/>
    <w:rsid w:val="001E0485"/>
    <w:rsid w:val="001F5C3B"/>
    <w:rsid w:val="001F6D71"/>
    <w:rsid w:val="002604FE"/>
    <w:rsid w:val="002B2922"/>
    <w:rsid w:val="002D758A"/>
    <w:rsid w:val="00326743"/>
    <w:rsid w:val="0037565E"/>
    <w:rsid w:val="00375992"/>
    <w:rsid w:val="00380E93"/>
    <w:rsid w:val="003A0CD9"/>
    <w:rsid w:val="003A1C09"/>
    <w:rsid w:val="00405F17"/>
    <w:rsid w:val="00426053"/>
    <w:rsid w:val="00444DF9"/>
    <w:rsid w:val="004528B8"/>
    <w:rsid w:val="00484D03"/>
    <w:rsid w:val="00491B0B"/>
    <w:rsid w:val="004A3822"/>
    <w:rsid w:val="004B54F3"/>
    <w:rsid w:val="004E1B5B"/>
    <w:rsid w:val="004E3A05"/>
    <w:rsid w:val="004F4EE5"/>
    <w:rsid w:val="00520425"/>
    <w:rsid w:val="00563091"/>
    <w:rsid w:val="005D3BA9"/>
    <w:rsid w:val="006056D9"/>
    <w:rsid w:val="006544B5"/>
    <w:rsid w:val="00674BB0"/>
    <w:rsid w:val="006A6C09"/>
    <w:rsid w:val="00756D3B"/>
    <w:rsid w:val="007860AC"/>
    <w:rsid w:val="007C5197"/>
    <w:rsid w:val="00802B1D"/>
    <w:rsid w:val="00870CDB"/>
    <w:rsid w:val="008720DE"/>
    <w:rsid w:val="00881D1C"/>
    <w:rsid w:val="00887F35"/>
    <w:rsid w:val="008C7D62"/>
    <w:rsid w:val="009125CC"/>
    <w:rsid w:val="00914424"/>
    <w:rsid w:val="0092097C"/>
    <w:rsid w:val="00926022"/>
    <w:rsid w:val="0093539C"/>
    <w:rsid w:val="00960F8C"/>
    <w:rsid w:val="0096699F"/>
    <w:rsid w:val="00990971"/>
    <w:rsid w:val="009E28E2"/>
    <w:rsid w:val="009E33C4"/>
    <w:rsid w:val="009E67C3"/>
    <w:rsid w:val="00A42E36"/>
    <w:rsid w:val="00AB39D7"/>
    <w:rsid w:val="00AC04C1"/>
    <w:rsid w:val="00AF1D94"/>
    <w:rsid w:val="00B02894"/>
    <w:rsid w:val="00B11CC4"/>
    <w:rsid w:val="00B25C9C"/>
    <w:rsid w:val="00B36A98"/>
    <w:rsid w:val="00B36C8E"/>
    <w:rsid w:val="00B76F3F"/>
    <w:rsid w:val="00B8604B"/>
    <w:rsid w:val="00BB436D"/>
    <w:rsid w:val="00BC6FE7"/>
    <w:rsid w:val="00C06A7F"/>
    <w:rsid w:val="00C268AA"/>
    <w:rsid w:val="00C64297"/>
    <w:rsid w:val="00C721F9"/>
    <w:rsid w:val="00C72679"/>
    <w:rsid w:val="00C7572F"/>
    <w:rsid w:val="00CB4D58"/>
    <w:rsid w:val="00CE238F"/>
    <w:rsid w:val="00CF51D6"/>
    <w:rsid w:val="00D060DF"/>
    <w:rsid w:val="00D70A25"/>
    <w:rsid w:val="00D93090"/>
    <w:rsid w:val="00DA12A4"/>
    <w:rsid w:val="00DB3D63"/>
    <w:rsid w:val="00DF21F9"/>
    <w:rsid w:val="00DF59C1"/>
    <w:rsid w:val="00E0274E"/>
    <w:rsid w:val="00E369B9"/>
    <w:rsid w:val="00ED026E"/>
    <w:rsid w:val="00F129E0"/>
    <w:rsid w:val="00F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D647"/>
  <w15:docId w15:val="{B9EB5F6D-E730-45B8-B9AE-59925BF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93"/>
  </w:style>
  <w:style w:type="paragraph" w:styleId="Footer">
    <w:name w:val="footer"/>
    <w:basedOn w:val="Normal"/>
    <w:link w:val="FooterChar"/>
    <w:uiPriority w:val="99"/>
    <w:unhideWhenUsed/>
    <w:rsid w:val="00380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93"/>
  </w:style>
  <w:style w:type="character" w:styleId="CommentReference">
    <w:name w:val="annotation reference"/>
    <w:basedOn w:val="DefaultParagraphFont"/>
    <w:uiPriority w:val="99"/>
    <w:semiHidden/>
    <w:unhideWhenUsed/>
    <w:rsid w:val="00375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9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Greco</dc:creator>
  <cp:lastModifiedBy>Vicky Fay</cp:lastModifiedBy>
  <cp:revision>2</cp:revision>
  <cp:lastPrinted>2021-11-08T22:47:00Z</cp:lastPrinted>
  <dcterms:created xsi:type="dcterms:W3CDTF">2021-12-09T22:48:00Z</dcterms:created>
  <dcterms:modified xsi:type="dcterms:W3CDTF">2021-12-09T22:48:00Z</dcterms:modified>
</cp:coreProperties>
</file>